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632C" w14:textId="1F0C5E66" w:rsidR="00CF5F4D" w:rsidRPr="002A0D99" w:rsidRDefault="00CF5F4D" w:rsidP="00CF5F4D">
      <w:pPr>
        <w:pStyle w:val="Hlavika"/>
        <w:rPr>
          <w:rFonts w:asciiTheme="minorHAnsi" w:hAnsiTheme="minorHAnsi"/>
        </w:rPr>
      </w:pPr>
    </w:p>
    <w:p w14:paraId="401A101F" w14:textId="77777777" w:rsidR="00344B97" w:rsidRPr="00210A9D" w:rsidRDefault="00344B97" w:rsidP="00344B97">
      <w:pPr>
        <w:pStyle w:val="Hlavika"/>
        <w:jc w:val="center"/>
        <w:rPr>
          <w:rFonts w:asciiTheme="minorHAnsi" w:hAnsiTheme="minorHAnsi"/>
          <w:b/>
          <w:szCs w:val="28"/>
        </w:rPr>
      </w:pPr>
    </w:p>
    <w:p w14:paraId="0AF410FA" w14:textId="77777777" w:rsidR="00344B97" w:rsidRPr="00210A9D" w:rsidRDefault="00344B97" w:rsidP="00344B97">
      <w:pPr>
        <w:pStyle w:val="Hlavika"/>
        <w:jc w:val="center"/>
        <w:rPr>
          <w:rFonts w:asciiTheme="minorHAnsi" w:hAnsiTheme="minorHAnsi"/>
          <w:b/>
          <w:szCs w:val="28"/>
        </w:rPr>
      </w:pPr>
    </w:p>
    <w:p w14:paraId="503BEE15" w14:textId="77777777" w:rsidR="00344B97" w:rsidRPr="00210A9D" w:rsidRDefault="00344B97" w:rsidP="00344B97">
      <w:pPr>
        <w:pStyle w:val="Hlavika"/>
        <w:jc w:val="center"/>
        <w:rPr>
          <w:rFonts w:asciiTheme="minorHAnsi" w:hAnsiTheme="minorHAnsi"/>
          <w:b/>
          <w:szCs w:val="28"/>
        </w:rPr>
      </w:pPr>
    </w:p>
    <w:p w14:paraId="26297C5D" w14:textId="77777777" w:rsidR="00344B97" w:rsidRPr="00210A9D" w:rsidRDefault="00344B97" w:rsidP="00344B97">
      <w:pPr>
        <w:pStyle w:val="Hlavika"/>
        <w:jc w:val="center"/>
        <w:rPr>
          <w:rFonts w:asciiTheme="minorHAnsi" w:hAnsiTheme="minorHAnsi"/>
          <w:b/>
          <w:szCs w:val="28"/>
        </w:rPr>
      </w:pPr>
    </w:p>
    <w:p w14:paraId="3F52390B" w14:textId="2B3EAE11"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Ministerstvo vnútra Slovenskej republiky</w:t>
      </w:r>
    </w:p>
    <w:p w14:paraId="07F4B2AB" w14:textId="3F582D75"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ako Sprostredkovateľský orgán pre Operačný program Ľudské zdroje</w:t>
      </w:r>
    </w:p>
    <w:p w14:paraId="79DCFD9A" w14:textId="410050E1" w:rsidR="00344B97" w:rsidRPr="00210A9D" w:rsidRDefault="00344B97" w:rsidP="00344B97">
      <w:pPr>
        <w:pStyle w:val="Hlavika"/>
        <w:rPr>
          <w:rFonts w:asciiTheme="minorHAnsi" w:hAnsiTheme="minorHAnsi"/>
          <w:sz w:val="22"/>
        </w:rPr>
      </w:pPr>
    </w:p>
    <w:p w14:paraId="6B20C496" w14:textId="77777777" w:rsidR="00344B97" w:rsidRPr="00210A9D" w:rsidRDefault="00344B97" w:rsidP="00344B97">
      <w:pPr>
        <w:pStyle w:val="Hlavika"/>
        <w:rPr>
          <w:rFonts w:asciiTheme="minorHAnsi" w:hAnsiTheme="minorHAnsi"/>
          <w:sz w:val="22"/>
        </w:rPr>
      </w:pPr>
    </w:p>
    <w:p w14:paraId="5B95A474" w14:textId="77777777" w:rsidR="00344B97" w:rsidRPr="00210A9D" w:rsidRDefault="00344B97" w:rsidP="00344B97">
      <w:pPr>
        <w:pStyle w:val="Hlavika"/>
        <w:rPr>
          <w:rFonts w:asciiTheme="minorHAnsi" w:hAnsiTheme="minorHAnsi"/>
          <w:sz w:val="22"/>
        </w:rPr>
      </w:pPr>
    </w:p>
    <w:p w14:paraId="442B9969" w14:textId="77777777" w:rsidR="00344B97" w:rsidRPr="00210A9D" w:rsidRDefault="00344B97" w:rsidP="00344B97">
      <w:pPr>
        <w:pStyle w:val="Hlavika"/>
        <w:rPr>
          <w:rFonts w:asciiTheme="minorHAnsi" w:hAnsiTheme="minorHAnsi"/>
          <w:sz w:val="22"/>
        </w:rPr>
      </w:pPr>
    </w:p>
    <w:p w14:paraId="57A92A88" w14:textId="0FD197FF" w:rsidR="00344B97" w:rsidRPr="00210A9D" w:rsidRDefault="00344B97" w:rsidP="00344B97">
      <w:pPr>
        <w:pStyle w:val="Hlavika"/>
        <w:jc w:val="center"/>
        <w:rPr>
          <w:rFonts w:asciiTheme="minorHAnsi" w:hAnsiTheme="minorHAnsi"/>
          <w:b/>
          <w:sz w:val="22"/>
        </w:rPr>
      </w:pPr>
      <w:r w:rsidRPr="00210A9D">
        <w:rPr>
          <w:rFonts w:asciiTheme="minorHAnsi" w:hAnsiTheme="minorHAnsi"/>
          <w:b/>
          <w:sz w:val="22"/>
        </w:rPr>
        <w:t>vyhlasuje</w:t>
      </w:r>
    </w:p>
    <w:p w14:paraId="6322990A" w14:textId="77777777" w:rsidR="00344B97" w:rsidRPr="00210A9D" w:rsidRDefault="00344B97" w:rsidP="00344B97">
      <w:pPr>
        <w:pStyle w:val="Hlavika"/>
        <w:rPr>
          <w:rFonts w:asciiTheme="minorHAnsi" w:hAnsiTheme="minorHAnsi"/>
          <w:sz w:val="22"/>
        </w:rPr>
      </w:pPr>
    </w:p>
    <w:p w14:paraId="32CC0779" w14:textId="77777777" w:rsidR="00344B97" w:rsidRPr="00210A9D" w:rsidRDefault="00344B97" w:rsidP="00344B97">
      <w:pPr>
        <w:pStyle w:val="Hlavika"/>
        <w:rPr>
          <w:rFonts w:asciiTheme="minorHAnsi" w:hAnsiTheme="minorHAnsi"/>
          <w:sz w:val="22"/>
        </w:rPr>
      </w:pPr>
    </w:p>
    <w:p w14:paraId="584789A4" w14:textId="77777777" w:rsidR="00344B97" w:rsidRPr="00210A9D" w:rsidRDefault="00344B97" w:rsidP="00344B97">
      <w:pPr>
        <w:pStyle w:val="Hlavika"/>
        <w:rPr>
          <w:rFonts w:asciiTheme="minorHAnsi" w:hAnsiTheme="minorHAnsi"/>
          <w:sz w:val="22"/>
        </w:rPr>
      </w:pPr>
    </w:p>
    <w:p w14:paraId="4155F9DC" w14:textId="77777777" w:rsidR="00344B97" w:rsidRPr="00210A9D" w:rsidRDefault="00344B97" w:rsidP="00344B97">
      <w:pPr>
        <w:pStyle w:val="Hlavika"/>
        <w:rPr>
          <w:rFonts w:asciiTheme="minorHAnsi" w:hAnsiTheme="minorHAnsi"/>
          <w:sz w:val="22"/>
        </w:rPr>
      </w:pPr>
    </w:p>
    <w:p w14:paraId="2CA64338" w14:textId="77777777" w:rsidR="002A0D99" w:rsidRPr="00210A9D" w:rsidRDefault="00344B97" w:rsidP="00344B97">
      <w:pPr>
        <w:pStyle w:val="Hlavika"/>
        <w:jc w:val="center"/>
        <w:rPr>
          <w:rFonts w:asciiTheme="minorHAnsi" w:hAnsiTheme="minorHAnsi"/>
          <w:b/>
          <w:szCs w:val="28"/>
        </w:rPr>
      </w:pPr>
      <w:r w:rsidRPr="00210A9D">
        <w:rPr>
          <w:rFonts w:asciiTheme="minorHAnsi" w:hAnsiTheme="minorHAnsi"/>
          <w:b/>
          <w:szCs w:val="28"/>
        </w:rPr>
        <w:t>V</w:t>
      </w:r>
      <w:r w:rsidR="00F3420E" w:rsidRPr="00210A9D">
        <w:rPr>
          <w:rFonts w:asciiTheme="minorHAnsi" w:hAnsiTheme="minorHAnsi"/>
          <w:b/>
          <w:szCs w:val="28"/>
        </w:rPr>
        <w:t>Y</w:t>
      </w:r>
      <w:r w:rsidRPr="00210A9D">
        <w:rPr>
          <w:rFonts w:asciiTheme="minorHAnsi" w:hAnsiTheme="minorHAnsi"/>
          <w:b/>
          <w:szCs w:val="28"/>
        </w:rPr>
        <w:t>ZV</w:t>
      </w:r>
      <w:r w:rsidR="00463423" w:rsidRPr="00210A9D">
        <w:rPr>
          <w:rFonts w:asciiTheme="minorHAnsi" w:hAnsiTheme="minorHAnsi"/>
          <w:b/>
          <w:szCs w:val="28"/>
        </w:rPr>
        <w:t>ANIE</w:t>
      </w:r>
      <w:r w:rsidRPr="00210A9D">
        <w:rPr>
          <w:rFonts w:asciiTheme="minorHAnsi" w:hAnsiTheme="minorHAnsi"/>
          <w:b/>
          <w:szCs w:val="28"/>
        </w:rPr>
        <w:t xml:space="preserve"> </w:t>
      </w:r>
      <w:r w:rsidR="00670359" w:rsidRPr="00210A9D">
        <w:rPr>
          <w:rFonts w:asciiTheme="minorHAnsi" w:hAnsiTheme="minorHAnsi"/>
          <w:b/>
          <w:szCs w:val="28"/>
        </w:rPr>
        <w:t xml:space="preserve">NA PREDLOŽENIE </w:t>
      </w:r>
    </w:p>
    <w:p w14:paraId="6DAEB806" w14:textId="4435742D" w:rsidR="001D5312" w:rsidRPr="00210A9D" w:rsidRDefault="00670359" w:rsidP="00344B97">
      <w:pPr>
        <w:pStyle w:val="Hlavika"/>
        <w:jc w:val="center"/>
        <w:rPr>
          <w:rFonts w:asciiTheme="minorHAnsi" w:hAnsiTheme="minorHAnsi"/>
          <w:b/>
          <w:szCs w:val="28"/>
        </w:rPr>
      </w:pPr>
      <w:r w:rsidRPr="00210A9D">
        <w:rPr>
          <w:rFonts w:asciiTheme="minorHAnsi" w:hAnsiTheme="minorHAnsi"/>
          <w:b/>
          <w:szCs w:val="28"/>
        </w:rPr>
        <w:t>ŽIADOST</w:t>
      </w:r>
      <w:r w:rsidR="00EA3A9E" w:rsidRPr="00210A9D">
        <w:rPr>
          <w:rFonts w:asciiTheme="minorHAnsi" w:hAnsiTheme="minorHAnsi"/>
          <w:b/>
          <w:szCs w:val="28"/>
        </w:rPr>
        <w:t>Í</w:t>
      </w:r>
      <w:r w:rsidRPr="00210A9D">
        <w:rPr>
          <w:rFonts w:asciiTheme="minorHAnsi" w:hAnsiTheme="minorHAnsi"/>
          <w:b/>
          <w:szCs w:val="28"/>
        </w:rPr>
        <w:t xml:space="preserve"> O NENÁVRATNÝ FINANČNÝ PRÍSPEVOK</w:t>
      </w:r>
    </w:p>
    <w:p w14:paraId="290294F7" w14:textId="36F5B9E1" w:rsidR="00234452" w:rsidRPr="00210A9D" w:rsidRDefault="00DC4443" w:rsidP="00344B97">
      <w:pPr>
        <w:pStyle w:val="Hlavika"/>
        <w:jc w:val="center"/>
        <w:rPr>
          <w:rFonts w:asciiTheme="minorHAnsi" w:hAnsiTheme="minorHAnsi"/>
          <w:b/>
          <w:szCs w:val="28"/>
        </w:rPr>
      </w:pPr>
      <w:r w:rsidRPr="00210A9D">
        <w:rPr>
          <w:rFonts w:asciiTheme="minorHAnsi" w:hAnsiTheme="minorHAnsi"/>
          <w:b/>
          <w:szCs w:val="28"/>
        </w:rPr>
        <w:t xml:space="preserve">pre </w:t>
      </w:r>
      <w:r w:rsidR="003D6B1E" w:rsidRPr="00210A9D">
        <w:rPr>
          <w:rFonts w:asciiTheme="minorHAnsi" w:hAnsiTheme="minorHAnsi"/>
          <w:b/>
          <w:szCs w:val="28"/>
        </w:rPr>
        <w:t>PROJEKT</w:t>
      </w:r>
      <w:r w:rsidR="00EA3A9E" w:rsidRPr="00210A9D">
        <w:rPr>
          <w:rFonts w:asciiTheme="minorHAnsi" w:hAnsiTheme="minorHAnsi"/>
          <w:b/>
          <w:szCs w:val="28"/>
        </w:rPr>
        <w:t>Y</w:t>
      </w:r>
      <w:r w:rsidR="003D6B1E" w:rsidRPr="00210A9D">
        <w:rPr>
          <w:rFonts w:asciiTheme="minorHAnsi" w:hAnsiTheme="minorHAnsi"/>
          <w:b/>
          <w:szCs w:val="28"/>
        </w:rPr>
        <w:t xml:space="preserve"> </w:t>
      </w:r>
      <w:r w:rsidR="001D5312" w:rsidRPr="00210A9D">
        <w:rPr>
          <w:rFonts w:asciiTheme="minorHAnsi" w:hAnsiTheme="minorHAnsi"/>
          <w:b/>
          <w:szCs w:val="28"/>
        </w:rPr>
        <w:t>TECHNICKEJ POMOCI</w:t>
      </w:r>
      <w:r w:rsidR="00670359" w:rsidRPr="00210A9D">
        <w:rPr>
          <w:rFonts w:asciiTheme="minorHAnsi" w:hAnsiTheme="minorHAnsi"/>
          <w:b/>
          <w:szCs w:val="28"/>
        </w:rPr>
        <w:t xml:space="preserve"> </w:t>
      </w:r>
    </w:p>
    <w:p w14:paraId="47EB3E95" w14:textId="77777777" w:rsidR="00234452" w:rsidRPr="00210A9D" w:rsidRDefault="00234452" w:rsidP="00344B97">
      <w:pPr>
        <w:pStyle w:val="Hlavika"/>
        <w:jc w:val="center"/>
        <w:rPr>
          <w:rFonts w:asciiTheme="minorHAnsi" w:hAnsiTheme="minorHAnsi"/>
          <w:b/>
          <w:szCs w:val="28"/>
        </w:rPr>
      </w:pPr>
    </w:p>
    <w:p w14:paraId="273943CF" w14:textId="77777777" w:rsidR="000945E5" w:rsidRPr="00210A9D" w:rsidRDefault="000945E5" w:rsidP="00826F53">
      <w:pPr>
        <w:rPr>
          <w:rFonts w:asciiTheme="minorHAnsi" w:hAnsiTheme="minorHAnsi"/>
          <w:szCs w:val="28"/>
        </w:rPr>
      </w:pPr>
    </w:p>
    <w:p w14:paraId="725FEA39" w14:textId="77777777" w:rsidR="00826F53" w:rsidRPr="00210A9D" w:rsidRDefault="00826F53" w:rsidP="00826F53">
      <w:pPr>
        <w:rPr>
          <w:rFonts w:asciiTheme="minorHAnsi" w:hAnsiTheme="minorHAnsi"/>
          <w:szCs w:val="28"/>
        </w:rPr>
      </w:pPr>
    </w:p>
    <w:tbl>
      <w:tblPr>
        <w:tblStyle w:val="Mriekatabuky"/>
        <w:tblW w:w="5665" w:type="dxa"/>
        <w:jc w:val="center"/>
        <w:tblLook w:val="04A0" w:firstRow="1" w:lastRow="0" w:firstColumn="1" w:lastColumn="0" w:noHBand="0" w:noVBand="1"/>
      </w:tblPr>
      <w:tblGrid>
        <w:gridCol w:w="2830"/>
        <w:gridCol w:w="2835"/>
      </w:tblGrid>
      <w:tr w:rsidR="008E1C9E" w:rsidRPr="00210A9D" w14:paraId="7F896615" w14:textId="77777777" w:rsidTr="002D3AC8">
        <w:trPr>
          <w:jc w:val="center"/>
        </w:trPr>
        <w:tc>
          <w:tcPr>
            <w:tcW w:w="2830" w:type="dxa"/>
          </w:tcPr>
          <w:p w14:paraId="4D265EE4" w14:textId="77777777" w:rsidR="008E1C9E" w:rsidRPr="00BD7995" w:rsidRDefault="008E1C9E" w:rsidP="00347BD9">
            <w:pPr>
              <w:pStyle w:val="Bezriadkovania"/>
              <w:rPr>
                <w:rFonts w:cs="Times New Roman"/>
                <w:szCs w:val="28"/>
              </w:rPr>
            </w:pPr>
            <w:r w:rsidRPr="00BD7995">
              <w:rPr>
                <w:rFonts w:cs="Times New Roman"/>
                <w:szCs w:val="28"/>
              </w:rPr>
              <w:t>kód vyzvania</w:t>
            </w:r>
          </w:p>
        </w:tc>
        <w:tc>
          <w:tcPr>
            <w:tcW w:w="2835" w:type="dxa"/>
          </w:tcPr>
          <w:p w14:paraId="5413329C" w14:textId="66790205" w:rsidR="008E1C9E" w:rsidRPr="00BD7995" w:rsidRDefault="008E1C9E" w:rsidP="004C0C03">
            <w:pPr>
              <w:pStyle w:val="Bezriadkovania"/>
              <w:rPr>
                <w:rFonts w:cs="Times New Roman"/>
                <w:szCs w:val="28"/>
              </w:rPr>
            </w:pPr>
            <w:r w:rsidRPr="00BD7995">
              <w:rPr>
                <w:rFonts w:cs="Times New Roman"/>
                <w:szCs w:val="28"/>
              </w:rPr>
              <w:t>OPLZ-PO7-</w:t>
            </w:r>
            <w:r w:rsidR="00BD7995" w:rsidRPr="00BD7995">
              <w:rPr>
                <w:rFonts w:cs="Times New Roman"/>
                <w:szCs w:val="28"/>
              </w:rPr>
              <w:t>SC71</w:t>
            </w:r>
            <w:r w:rsidR="00577BE1" w:rsidRPr="00BD7995">
              <w:rPr>
                <w:rFonts w:cs="Times New Roman"/>
                <w:szCs w:val="28"/>
              </w:rPr>
              <w:t>-</w:t>
            </w:r>
            <w:r w:rsidR="00102FF0" w:rsidRPr="00BD7995">
              <w:rPr>
                <w:rFonts w:cs="Times New Roman"/>
                <w:szCs w:val="28"/>
              </w:rPr>
              <w:t>201</w:t>
            </w:r>
            <w:r w:rsidR="00A258C7">
              <w:rPr>
                <w:rFonts w:cs="Times New Roman"/>
                <w:szCs w:val="28"/>
              </w:rPr>
              <w:t>9</w:t>
            </w:r>
            <w:r w:rsidR="00102FF0" w:rsidRPr="00BD7995">
              <w:rPr>
                <w:rFonts w:cs="Times New Roman"/>
                <w:szCs w:val="28"/>
              </w:rPr>
              <w:t>-</w:t>
            </w:r>
            <w:r w:rsidR="009174A6" w:rsidRPr="00BD7995">
              <w:rPr>
                <w:rFonts w:cs="Times New Roman"/>
                <w:szCs w:val="28"/>
              </w:rPr>
              <w:t>1</w:t>
            </w:r>
          </w:p>
        </w:tc>
      </w:tr>
    </w:tbl>
    <w:p w14:paraId="29EEE726" w14:textId="77777777" w:rsidR="008E1C9E" w:rsidRPr="00210A9D" w:rsidRDefault="008E1C9E" w:rsidP="008157B7">
      <w:pPr>
        <w:rPr>
          <w:rFonts w:asciiTheme="minorHAnsi" w:hAnsiTheme="minorHAnsi"/>
          <w:szCs w:val="28"/>
        </w:rPr>
      </w:pPr>
    </w:p>
    <w:p w14:paraId="412C8442" w14:textId="79732FF6" w:rsidR="00344B97" w:rsidRPr="00210A9D" w:rsidRDefault="00344B97" w:rsidP="00722DF6">
      <w:pPr>
        <w:jc w:val="center"/>
        <w:rPr>
          <w:rFonts w:asciiTheme="minorHAnsi" w:hAnsiTheme="minorHAnsi"/>
          <w:sz w:val="22"/>
        </w:rPr>
      </w:pPr>
    </w:p>
    <w:p w14:paraId="03BDD978" w14:textId="0CE30D35" w:rsidR="00DC4443" w:rsidRPr="00210A9D" w:rsidRDefault="00E157BD" w:rsidP="0074685B">
      <w:pPr>
        <w:tabs>
          <w:tab w:val="left" w:pos="3531"/>
        </w:tabs>
        <w:rPr>
          <w:rFonts w:asciiTheme="minorHAnsi" w:hAnsiTheme="minorHAnsi"/>
          <w:sz w:val="22"/>
        </w:rPr>
      </w:pPr>
      <w:r>
        <w:rPr>
          <w:rFonts w:asciiTheme="minorHAnsi" w:hAnsiTheme="minorHAnsi"/>
          <w:sz w:val="22"/>
        </w:rPr>
        <w:tab/>
      </w:r>
    </w:p>
    <w:p w14:paraId="34AD4CE6" w14:textId="77777777" w:rsidR="00DC4443" w:rsidRPr="00210A9D" w:rsidRDefault="00DC4443" w:rsidP="00722DF6">
      <w:pPr>
        <w:jc w:val="center"/>
        <w:rPr>
          <w:rFonts w:asciiTheme="minorHAnsi" w:hAnsiTheme="minorHAnsi"/>
          <w:sz w:val="22"/>
        </w:rPr>
      </w:pPr>
    </w:p>
    <w:p w14:paraId="72C07363" w14:textId="77777777" w:rsidR="00DC4443" w:rsidRPr="00210A9D" w:rsidRDefault="00DC4443" w:rsidP="00722DF6">
      <w:pPr>
        <w:jc w:val="center"/>
        <w:rPr>
          <w:rFonts w:asciiTheme="minorHAnsi" w:hAnsiTheme="minorHAnsi"/>
          <w:sz w:val="22"/>
        </w:rPr>
      </w:pPr>
    </w:p>
    <w:p w14:paraId="4821D111" w14:textId="77777777" w:rsidR="00DC4443" w:rsidRPr="00210A9D" w:rsidRDefault="00DC4443" w:rsidP="00722DF6">
      <w:pPr>
        <w:jc w:val="center"/>
        <w:rPr>
          <w:rFonts w:asciiTheme="minorHAnsi" w:hAnsiTheme="minorHAnsi"/>
          <w:sz w:val="22"/>
        </w:rPr>
      </w:pPr>
    </w:p>
    <w:p w14:paraId="532DBD4E" w14:textId="564F93EA" w:rsidR="002A0D99" w:rsidRDefault="002A0D99">
      <w:pPr>
        <w:rPr>
          <w:rFonts w:asciiTheme="minorHAnsi" w:hAnsiTheme="minorHAnsi"/>
        </w:rPr>
      </w:pPr>
      <w:r>
        <w:rPr>
          <w:rFonts w:asciiTheme="minorHAnsi" w:hAnsiTheme="minorHAnsi"/>
        </w:rPr>
        <w:br w:type="page"/>
      </w:r>
    </w:p>
    <w:tbl>
      <w:tblPr>
        <w:tblStyle w:val="Mriekatabuky"/>
        <w:tblW w:w="10065" w:type="dxa"/>
        <w:tblInd w:w="-147" w:type="dxa"/>
        <w:tblLayout w:type="fixed"/>
        <w:tblLook w:val="04A0" w:firstRow="1" w:lastRow="0" w:firstColumn="1" w:lastColumn="0" w:noHBand="0" w:noVBand="1"/>
      </w:tblPr>
      <w:tblGrid>
        <w:gridCol w:w="3357"/>
        <w:gridCol w:w="6708"/>
      </w:tblGrid>
      <w:tr w:rsidR="00344B97" w:rsidRPr="00B84F3D" w14:paraId="4759CB42" w14:textId="77777777" w:rsidTr="00B84F3D">
        <w:trPr>
          <w:trHeight w:val="358"/>
        </w:trPr>
        <w:tc>
          <w:tcPr>
            <w:tcW w:w="10065" w:type="dxa"/>
            <w:gridSpan w:val="2"/>
            <w:shd w:val="clear" w:color="auto" w:fill="FABF8F" w:themeFill="accent6" w:themeFillTint="99"/>
          </w:tcPr>
          <w:p w14:paraId="64CDD463" w14:textId="27C8B7FC"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lastRenderedPageBreak/>
              <w:t>1. Formálne náležitosti</w:t>
            </w:r>
          </w:p>
        </w:tc>
      </w:tr>
      <w:tr w:rsidR="00344B97" w:rsidRPr="00B84F3D" w14:paraId="5DD2058F" w14:textId="77777777" w:rsidTr="008A5F41">
        <w:trPr>
          <w:trHeight w:val="20"/>
        </w:trPr>
        <w:tc>
          <w:tcPr>
            <w:tcW w:w="3357" w:type="dxa"/>
            <w:shd w:val="clear" w:color="auto" w:fill="FDE9D9" w:themeFill="accent6" w:themeFillTint="33"/>
          </w:tcPr>
          <w:p w14:paraId="0E381EE2" w14:textId="7513DD85"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 xml:space="preserve">Operačný program  </w:t>
            </w:r>
          </w:p>
        </w:tc>
        <w:tc>
          <w:tcPr>
            <w:tcW w:w="6708" w:type="dxa"/>
          </w:tcPr>
          <w:p w14:paraId="1A057123" w14:textId="6CA58833"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Ľudské zdroje</w:t>
            </w:r>
            <w:r w:rsidR="000B39B3"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0B39B3" w:rsidRPr="00B84F3D">
              <w:rPr>
                <w:rFonts w:asciiTheme="minorHAnsi" w:hAnsiTheme="minorHAnsi"/>
                <w:sz w:val="20"/>
                <w:szCs w:val="20"/>
              </w:rPr>
              <w:t>OP ĽZ</w:t>
            </w:r>
            <w:r w:rsidR="001A41CD" w:rsidRPr="00B84F3D">
              <w:rPr>
                <w:rFonts w:asciiTheme="minorHAnsi" w:hAnsiTheme="minorHAnsi"/>
                <w:sz w:val="20"/>
                <w:szCs w:val="20"/>
              </w:rPr>
              <w:t>“</w:t>
            </w:r>
            <w:r w:rsidR="000B39B3" w:rsidRPr="00B84F3D">
              <w:rPr>
                <w:rFonts w:asciiTheme="minorHAnsi" w:hAnsiTheme="minorHAnsi"/>
                <w:sz w:val="20"/>
                <w:szCs w:val="20"/>
              </w:rPr>
              <w:t>)</w:t>
            </w:r>
          </w:p>
        </w:tc>
      </w:tr>
      <w:tr w:rsidR="00344B97" w:rsidRPr="00B84F3D" w14:paraId="745F20CA" w14:textId="77777777" w:rsidTr="008A5F41">
        <w:trPr>
          <w:trHeight w:val="20"/>
        </w:trPr>
        <w:tc>
          <w:tcPr>
            <w:tcW w:w="3357" w:type="dxa"/>
            <w:shd w:val="clear" w:color="auto" w:fill="FDE9D9" w:themeFill="accent6" w:themeFillTint="33"/>
          </w:tcPr>
          <w:p w14:paraId="5D2C217A" w14:textId="16263FFD"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Prioritná os</w:t>
            </w:r>
          </w:p>
        </w:tc>
        <w:tc>
          <w:tcPr>
            <w:tcW w:w="6708" w:type="dxa"/>
          </w:tcPr>
          <w:p w14:paraId="010D400F" w14:textId="69F51D9A" w:rsidR="00344B97" w:rsidRPr="00B84F3D" w:rsidRDefault="001D5312" w:rsidP="00B84F3D">
            <w:pPr>
              <w:spacing w:before="60" w:after="60"/>
              <w:rPr>
                <w:rFonts w:asciiTheme="minorHAnsi" w:hAnsiTheme="minorHAnsi"/>
                <w:b/>
                <w:sz w:val="20"/>
                <w:szCs w:val="20"/>
              </w:rPr>
            </w:pPr>
            <w:r w:rsidRPr="00B84F3D">
              <w:rPr>
                <w:rFonts w:asciiTheme="minorHAnsi" w:hAnsiTheme="minorHAnsi"/>
                <w:sz w:val="20"/>
                <w:szCs w:val="20"/>
              </w:rPr>
              <w:t>7</w:t>
            </w:r>
            <w:r w:rsidR="00344B97" w:rsidRPr="00B84F3D">
              <w:rPr>
                <w:rFonts w:asciiTheme="minorHAnsi" w:hAnsiTheme="minorHAnsi"/>
                <w:b/>
                <w:sz w:val="20"/>
                <w:szCs w:val="20"/>
              </w:rPr>
              <w:t xml:space="preserve">. </w:t>
            </w:r>
            <w:r w:rsidRPr="00B84F3D">
              <w:rPr>
                <w:rFonts w:asciiTheme="minorHAnsi" w:hAnsiTheme="minorHAnsi"/>
                <w:color w:val="000000"/>
                <w:sz w:val="20"/>
                <w:szCs w:val="20"/>
              </w:rPr>
              <w:t>Technická pomoc</w:t>
            </w:r>
          </w:p>
        </w:tc>
      </w:tr>
      <w:tr w:rsidR="00344B97" w:rsidRPr="00B84F3D" w14:paraId="3ED9C41C" w14:textId="77777777" w:rsidTr="008A5F41">
        <w:trPr>
          <w:trHeight w:val="20"/>
        </w:trPr>
        <w:tc>
          <w:tcPr>
            <w:tcW w:w="3357" w:type="dxa"/>
            <w:shd w:val="clear" w:color="auto" w:fill="FDE9D9" w:themeFill="accent6" w:themeFillTint="33"/>
          </w:tcPr>
          <w:p w14:paraId="0DFA6485" w14:textId="232312F2"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Špecifický cieľ</w:t>
            </w:r>
          </w:p>
        </w:tc>
        <w:tc>
          <w:tcPr>
            <w:tcW w:w="6708" w:type="dxa"/>
          </w:tcPr>
          <w:p w14:paraId="59EEF27E" w14:textId="05A35795" w:rsidR="00826F53" w:rsidRPr="00521F4C" w:rsidRDefault="001D5312" w:rsidP="00B84F3D">
            <w:pPr>
              <w:spacing w:before="60" w:after="60"/>
              <w:jc w:val="both"/>
              <w:rPr>
                <w:rFonts w:asciiTheme="minorHAnsi" w:hAnsiTheme="minorHAnsi"/>
                <w:sz w:val="20"/>
                <w:szCs w:val="20"/>
              </w:rPr>
            </w:pPr>
            <w:r w:rsidRPr="00B84F3D">
              <w:rPr>
                <w:rFonts w:asciiTheme="minorHAnsi" w:hAnsiTheme="minorHAnsi"/>
                <w:sz w:val="20"/>
                <w:szCs w:val="20"/>
              </w:rPr>
              <w:t>7.1 Podpora efektívnej implementácie operačného programu</w:t>
            </w:r>
          </w:p>
        </w:tc>
      </w:tr>
      <w:tr w:rsidR="00344B97" w:rsidRPr="00B84F3D" w14:paraId="7A324370" w14:textId="77777777" w:rsidTr="008A5F41">
        <w:trPr>
          <w:trHeight w:val="20"/>
        </w:trPr>
        <w:tc>
          <w:tcPr>
            <w:tcW w:w="3357" w:type="dxa"/>
            <w:shd w:val="clear" w:color="auto" w:fill="FDE9D9" w:themeFill="accent6" w:themeFillTint="33"/>
          </w:tcPr>
          <w:p w14:paraId="457D160E" w14:textId="2DFD35FA"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Fond</w:t>
            </w:r>
          </w:p>
        </w:tc>
        <w:tc>
          <w:tcPr>
            <w:tcW w:w="6708" w:type="dxa"/>
          </w:tcPr>
          <w:p w14:paraId="6AC3F245" w14:textId="32763F18"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 xml:space="preserve">Európsky </w:t>
            </w:r>
            <w:r w:rsidR="001D5F0B" w:rsidRPr="00B84F3D">
              <w:rPr>
                <w:rFonts w:asciiTheme="minorHAnsi" w:hAnsiTheme="minorHAnsi"/>
                <w:sz w:val="20"/>
                <w:szCs w:val="20"/>
              </w:rPr>
              <w:t>sociálny fond</w:t>
            </w:r>
            <w:r w:rsidR="00984A4C"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984A4C" w:rsidRPr="00B84F3D">
              <w:rPr>
                <w:rFonts w:asciiTheme="minorHAnsi" w:hAnsiTheme="minorHAnsi"/>
                <w:sz w:val="20"/>
                <w:szCs w:val="20"/>
              </w:rPr>
              <w:t>ESF</w:t>
            </w:r>
            <w:r w:rsidR="001A41CD" w:rsidRPr="00B84F3D">
              <w:rPr>
                <w:rFonts w:asciiTheme="minorHAnsi" w:hAnsiTheme="minorHAnsi"/>
                <w:sz w:val="20"/>
                <w:szCs w:val="20"/>
              </w:rPr>
              <w:t>“</w:t>
            </w:r>
            <w:r w:rsidR="00984A4C" w:rsidRPr="00B84F3D">
              <w:rPr>
                <w:rFonts w:asciiTheme="minorHAnsi" w:hAnsiTheme="minorHAnsi"/>
                <w:sz w:val="20"/>
                <w:szCs w:val="20"/>
              </w:rPr>
              <w:t>)</w:t>
            </w:r>
          </w:p>
        </w:tc>
      </w:tr>
      <w:tr w:rsidR="003E7F9B" w:rsidRPr="00B84F3D" w14:paraId="4A6EFEE3" w14:textId="77777777" w:rsidTr="008A5F41">
        <w:trPr>
          <w:trHeight w:val="20"/>
        </w:trPr>
        <w:tc>
          <w:tcPr>
            <w:tcW w:w="10065" w:type="dxa"/>
            <w:gridSpan w:val="2"/>
            <w:shd w:val="clear" w:color="auto" w:fill="FBD4B4" w:themeFill="accent6" w:themeFillTint="66"/>
          </w:tcPr>
          <w:p w14:paraId="171637FF" w14:textId="3F303C8C" w:rsidR="003E7F9B" w:rsidRPr="00B84F3D" w:rsidRDefault="003E7F9B" w:rsidP="00B84F3D">
            <w:pPr>
              <w:spacing w:before="60" w:after="60"/>
              <w:rPr>
                <w:rFonts w:asciiTheme="minorHAnsi" w:hAnsiTheme="minorHAnsi"/>
                <w:i/>
                <w:sz w:val="20"/>
                <w:szCs w:val="20"/>
              </w:rPr>
            </w:pPr>
            <w:r w:rsidRPr="00B84F3D">
              <w:rPr>
                <w:rFonts w:asciiTheme="minorHAnsi" w:hAnsiTheme="minorHAnsi"/>
                <w:b/>
                <w:sz w:val="20"/>
                <w:szCs w:val="20"/>
              </w:rPr>
              <w:t>Poskytovateľ</w:t>
            </w:r>
          </w:p>
        </w:tc>
      </w:tr>
      <w:tr w:rsidR="003E7F9B" w:rsidRPr="00B84F3D" w14:paraId="45313259" w14:textId="77777777" w:rsidTr="008A5F41">
        <w:trPr>
          <w:trHeight w:val="20"/>
        </w:trPr>
        <w:tc>
          <w:tcPr>
            <w:tcW w:w="3357" w:type="dxa"/>
            <w:shd w:val="clear" w:color="auto" w:fill="FDE9D9" w:themeFill="accent6" w:themeFillTint="33"/>
          </w:tcPr>
          <w:p w14:paraId="38F5626B" w14:textId="1218EEBF" w:rsidR="003E7F9B" w:rsidRPr="00B84F3D" w:rsidRDefault="003E7F9B" w:rsidP="00B84F3D">
            <w:pPr>
              <w:spacing w:before="60" w:after="60"/>
              <w:rPr>
                <w:rFonts w:asciiTheme="minorHAnsi" w:hAnsiTheme="minorHAnsi"/>
                <w:b/>
                <w:i/>
                <w:sz w:val="20"/>
                <w:szCs w:val="20"/>
              </w:rPr>
            </w:pPr>
            <w:r w:rsidRPr="00B84F3D">
              <w:rPr>
                <w:rFonts w:asciiTheme="minorHAnsi" w:hAnsiTheme="minorHAnsi"/>
                <w:b/>
                <w:sz w:val="20"/>
                <w:szCs w:val="20"/>
              </w:rPr>
              <w:t>Názov</w:t>
            </w:r>
          </w:p>
        </w:tc>
        <w:tc>
          <w:tcPr>
            <w:tcW w:w="6708" w:type="dxa"/>
          </w:tcPr>
          <w:p w14:paraId="72A52960" w14:textId="123FF33E" w:rsidR="003E7F9B" w:rsidRPr="00B84F3D" w:rsidRDefault="003E7F9B" w:rsidP="00B84F3D">
            <w:pPr>
              <w:spacing w:before="60" w:after="60"/>
              <w:rPr>
                <w:rFonts w:asciiTheme="minorHAnsi" w:hAnsiTheme="minorHAnsi"/>
                <w:sz w:val="20"/>
                <w:szCs w:val="20"/>
              </w:rPr>
            </w:pPr>
            <w:r w:rsidRPr="00B84F3D">
              <w:rPr>
                <w:rFonts w:asciiTheme="minorHAnsi" w:hAnsiTheme="minorHAnsi"/>
                <w:sz w:val="20"/>
                <w:szCs w:val="20"/>
              </w:rPr>
              <w:t xml:space="preserve">Ministerstvo vnútra </w:t>
            </w:r>
            <w:r w:rsidR="00360EE7" w:rsidRPr="00B84F3D">
              <w:rPr>
                <w:rFonts w:asciiTheme="minorHAnsi" w:hAnsiTheme="minorHAnsi"/>
                <w:sz w:val="20"/>
                <w:szCs w:val="20"/>
              </w:rPr>
              <w:t>Slovenskej republiky</w:t>
            </w:r>
          </w:p>
        </w:tc>
      </w:tr>
      <w:tr w:rsidR="003E7F9B" w:rsidRPr="00B84F3D" w14:paraId="34335CB0" w14:textId="77777777" w:rsidTr="008A5F41">
        <w:trPr>
          <w:trHeight w:val="20"/>
        </w:trPr>
        <w:tc>
          <w:tcPr>
            <w:tcW w:w="3357" w:type="dxa"/>
            <w:shd w:val="clear" w:color="auto" w:fill="FDE9D9" w:themeFill="accent6" w:themeFillTint="33"/>
          </w:tcPr>
          <w:p w14:paraId="3BAE78A3" w14:textId="753065C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Adresa</w:t>
            </w:r>
          </w:p>
        </w:tc>
        <w:tc>
          <w:tcPr>
            <w:tcW w:w="6708" w:type="dxa"/>
          </w:tcPr>
          <w:p w14:paraId="2F56E8F2" w14:textId="1EB02628" w:rsidR="003E7F9B" w:rsidRPr="00B84F3D" w:rsidRDefault="008E1C9E" w:rsidP="00B84F3D">
            <w:pPr>
              <w:spacing w:before="60" w:after="60"/>
              <w:rPr>
                <w:rFonts w:asciiTheme="minorHAnsi" w:hAnsiTheme="minorHAnsi"/>
                <w:sz w:val="20"/>
                <w:szCs w:val="20"/>
              </w:rPr>
            </w:pPr>
            <w:r w:rsidRPr="00B84F3D">
              <w:rPr>
                <w:rFonts w:asciiTheme="minorHAnsi" w:hAnsiTheme="minorHAnsi"/>
                <w:sz w:val="20"/>
                <w:szCs w:val="20"/>
              </w:rPr>
              <w:t>Pribinova 2</w:t>
            </w:r>
            <w:r w:rsidR="003E7F9B" w:rsidRPr="00B84F3D">
              <w:rPr>
                <w:rFonts w:asciiTheme="minorHAnsi" w:hAnsiTheme="minorHAnsi"/>
                <w:sz w:val="20"/>
                <w:szCs w:val="20"/>
              </w:rPr>
              <w:t xml:space="preserve">, 812 </w:t>
            </w:r>
            <w:r w:rsidRPr="00B84F3D">
              <w:rPr>
                <w:rFonts w:asciiTheme="minorHAnsi" w:hAnsiTheme="minorHAnsi"/>
                <w:sz w:val="20"/>
                <w:szCs w:val="20"/>
              </w:rPr>
              <w:t xml:space="preserve">72 </w:t>
            </w:r>
            <w:r w:rsidR="003E7F9B" w:rsidRPr="00B84F3D">
              <w:rPr>
                <w:rFonts w:asciiTheme="minorHAnsi" w:hAnsiTheme="minorHAnsi"/>
                <w:sz w:val="20"/>
                <w:szCs w:val="20"/>
              </w:rPr>
              <w:t>Bratislava</w:t>
            </w:r>
          </w:p>
        </w:tc>
      </w:tr>
      <w:tr w:rsidR="003E7F9B" w:rsidRPr="00B84F3D" w14:paraId="7041FF9F" w14:textId="77777777" w:rsidTr="008A5F41">
        <w:trPr>
          <w:trHeight w:val="20"/>
        </w:trPr>
        <w:tc>
          <w:tcPr>
            <w:tcW w:w="10065" w:type="dxa"/>
            <w:gridSpan w:val="2"/>
            <w:shd w:val="clear" w:color="auto" w:fill="FBD4B4" w:themeFill="accent6" w:themeFillTint="66"/>
          </w:tcPr>
          <w:p w14:paraId="69154697" w14:textId="3A634F31"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Dĺžka trvania </w:t>
            </w:r>
            <w:r w:rsidR="00CA3311" w:rsidRPr="00B84F3D">
              <w:rPr>
                <w:rFonts w:asciiTheme="minorHAnsi" w:hAnsiTheme="minorHAnsi"/>
                <w:b/>
                <w:sz w:val="20"/>
                <w:szCs w:val="20"/>
              </w:rPr>
              <w:t xml:space="preserve">vyzvania </w:t>
            </w:r>
            <w:r w:rsidRPr="00B84F3D">
              <w:rPr>
                <w:rFonts w:asciiTheme="minorHAnsi" w:hAnsiTheme="minorHAnsi"/>
                <w:b/>
                <w:sz w:val="20"/>
                <w:szCs w:val="20"/>
              </w:rPr>
              <w:t xml:space="preserve">na predkladanie </w:t>
            </w:r>
            <w:r w:rsidR="000B39B3" w:rsidRPr="00B84F3D">
              <w:rPr>
                <w:rFonts w:asciiTheme="minorHAnsi" w:hAnsiTheme="minorHAnsi"/>
                <w:b/>
                <w:sz w:val="20"/>
                <w:szCs w:val="20"/>
              </w:rPr>
              <w:t xml:space="preserve">Žiadosti o nenávratný finančný príspevok (ďalej len </w:t>
            </w:r>
            <w:r w:rsidR="00360EE7" w:rsidRPr="00B84F3D">
              <w:rPr>
                <w:rFonts w:asciiTheme="minorHAnsi" w:hAnsiTheme="minorHAnsi"/>
                <w:b/>
                <w:sz w:val="20"/>
                <w:szCs w:val="20"/>
              </w:rPr>
              <w:t>„</w:t>
            </w:r>
            <w:r w:rsidRPr="00B84F3D">
              <w:rPr>
                <w:rFonts w:asciiTheme="minorHAnsi" w:hAnsiTheme="minorHAnsi"/>
                <w:b/>
                <w:sz w:val="20"/>
                <w:szCs w:val="20"/>
              </w:rPr>
              <w:t>ŽoNFP</w:t>
            </w:r>
            <w:r w:rsidR="00360EE7" w:rsidRPr="00B84F3D">
              <w:rPr>
                <w:rFonts w:asciiTheme="minorHAnsi" w:hAnsiTheme="minorHAnsi"/>
                <w:b/>
                <w:sz w:val="20"/>
                <w:szCs w:val="20"/>
              </w:rPr>
              <w:t>“</w:t>
            </w:r>
            <w:r w:rsidR="000B39B3" w:rsidRPr="00B84F3D">
              <w:rPr>
                <w:rFonts w:asciiTheme="minorHAnsi" w:hAnsiTheme="minorHAnsi"/>
                <w:b/>
                <w:sz w:val="20"/>
                <w:szCs w:val="20"/>
              </w:rPr>
              <w:t>)</w:t>
            </w:r>
          </w:p>
        </w:tc>
      </w:tr>
      <w:tr w:rsidR="003E7F9B" w:rsidRPr="00B84F3D" w14:paraId="167B132B" w14:textId="77777777" w:rsidTr="008A5F41">
        <w:trPr>
          <w:trHeight w:val="20"/>
        </w:trPr>
        <w:tc>
          <w:tcPr>
            <w:tcW w:w="3357" w:type="dxa"/>
            <w:shd w:val="clear" w:color="auto" w:fill="FDE9D9" w:themeFill="accent6" w:themeFillTint="33"/>
          </w:tcPr>
          <w:p w14:paraId="192FB520" w14:textId="0EE1D116"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 xml:space="preserve">Typ </w:t>
            </w:r>
            <w:r w:rsidR="00CA3311" w:rsidRPr="00B84F3D">
              <w:rPr>
                <w:rFonts w:asciiTheme="minorHAnsi" w:hAnsiTheme="minorHAnsi"/>
                <w:b/>
                <w:sz w:val="20"/>
                <w:szCs w:val="20"/>
              </w:rPr>
              <w:t>vyzvania</w:t>
            </w:r>
          </w:p>
        </w:tc>
        <w:tc>
          <w:tcPr>
            <w:tcW w:w="6708" w:type="dxa"/>
          </w:tcPr>
          <w:p w14:paraId="564454EE" w14:textId="5BECD248" w:rsidR="003E7F9B" w:rsidRPr="00817D9A" w:rsidRDefault="00817D9A" w:rsidP="00B84F3D">
            <w:pPr>
              <w:spacing w:before="60" w:after="60"/>
              <w:rPr>
                <w:rFonts w:asciiTheme="minorHAnsi" w:hAnsiTheme="minorHAnsi"/>
                <w:b/>
                <w:sz w:val="20"/>
                <w:szCs w:val="20"/>
              </w:rPr>
            </w:pPr>
            <w:r>
              <w:rPr>
                <w:rFonts w:asciiTheme="minorHAnsi" w:hAnsiTheme="minorHAnsi"/>
                <w:b/>
                <w:sz w:val="20"/>
                <w:szCs w:val="20"/>
              </w:rPr>
              <w:t>O</w:t>
            </w:r>
            <w:r w:rsidRPr="00817D9A">
              <w:rPr>
                <w:rFonts w:asciiTheme="minorHAnsi" w:hAnsiTheme="minorHAnsi"/>
                <w:b/>
                <w:sz w:val="20"/>
                <w:szCs w:val="20"/>
              </w:rPr>
              <w:t>tvoren</w:t>
            </w:r>
            <w:r w:rsidR="00360EE7" w:rsidRPr="00817D9A">
              <w:rPr>
                <w:rFonts w:asciiTheme="minorHAnsi" w:hAnsiTheme="minorHAnsi"/>
                <w:b/>
                <w:sz w:val="20"/>
                <w:szCs w:val="20"/>
              </w:rPr>
              <w:t>é</w:t>
            </w:r>
          </w:p>
        </w:tc>
      </w:tr>
      <w:tr w:rsidR="003E7F9B" w:rsidRPr="00B84F3D" w14:paraId="3A9FF598" w14:textId="77777777" w:rsidTr="008A5F41">
        <w:trPr>
          <w:trHeight w:val="20"/>
        </w:trPr>
        <w:tc>
          <w:tcPr>
            <w:tcW w:w="3357" w:type="dxa"/>
            <w:shd w:val="clear" w:color="auto" w:fill="FDE9D9" w:themeFill="accent6" w:themeFillTint="33"/>
          </w:tcPr>
          <w:p w14:paraId="36C0FA82" w14:textId="10271F8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vyhlásenia</w:t>
            </w:r>
          </w:p>
        </w:tc>
        <w:tc>
          <w:tcPr>
            <w:tcW w:w="6708" w:type="dxa"/>
          </w:tcPr>
          <w:p w14:paraId="24570D24" w14:textId="3A41BDB0" w:rsidR="003E7F9B" w:rsidRPr="00B84F3D" w:rsidRDefault="00964EBE" w:rsidP="00964EBE">
            <w:pPr>
              <w:spacing w:before="60" w:after="60"/>
              <w:rPr>
                <w:rFonts w:asciiTheme="minorHAnsi" w:hAnsiTheme="minorHAnsi"/>
                <w:sz w:val="20"/>
                <w:szCs w:val="20"/>
              </w:rPr>
            </w:pPr>
            <w:r>
              <w:rPr>
                <w:rFonts w:asciiTheme="minorHAnsi" w:hAnsiTheme="minorHAnsi"/>
                <w:sz w:val="20"/>
                <w:szCs w:val="20"/>
              </w:rPr>
              <w:t>10.06.</w:t>
            </w:r>
            <w:r w:rsidR="008E1C9E" w:rsidRPr="00371819">
              <w:rPr>
                <w:rFonts w:asciiTheme="minorHAnsi" w:hAnsiTheme="minorHAnsi"/>
                <w:sz w:val="20"/>
                <w:szCs w:val="20"/>
              </w:rPr>
              <w:t>201</w:t>
            </w:r>
            <w:r w:rsidR="00FE1601">
              <w:rPr>
                <w:rFonts w:asciiTheme="minorHAnsi" w:hAnsiTheme="minorHAnsi"/>
                <w:sz w:val="20"/>
                <w:szCs w:val="20"/>
              </w:rPr>
              <w:t>9</w:t>
            </w:r>
          </w:p>
        </w:tc>
      </w:tr>
      <w:tr w:rsidR="003E7F9B" w:rsidRPr="00B84F3D" w14:paraId="05DCF378" w14:textId="77777777" w:rsidTr="008A5F41">
        <w:trPr>
          <w:trHeight w:val="20"/>
        </w:trPr>
        <w:tc>
          <w:tcPr>
            <w:tcW w:w="3357" w:type="dxa"/>
            <w:shd w:val="clear" w:color="auto" w:fill="FDE9D9" w:themeFill="accent6" w:themeFillTint="33"/>
          </w:tcPr>
          <w:p w14:paraId="696FF4E7" w14:textId="5EBAEB2B"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uzavretia</w:t>
            </w:r>
          </w:p>
        </w:tc>
        <w:tc>
          <w:tcPr>
            <w:tcW w:w="6708" w:type="dxa"/>
          </w:tcPr>
          <w:p w14:paraId="07132E1E" w14:textId="294EE648" w:rsidR="003E7F9B" w:rsidRPr="00B84F3D" w:rsidRDefault="00817D9A" w:rsidP="00B84F3D">
            <w:pPr>
              <w:spacing w:before="60" w:after="60"/>
              <w:jc w:val="both"/>
              <w:rPr>
                <w:rFonts w:asciiTheme="minorHAnsi" w:hAnsiTheme="minorHAnsi"/>
                <w:sz w:val="20"/>
                <w:szCs w:val="20"/>
              </w:rPr>
            </w:pPr>
            <w:r>
              <w:rPr>
                <w:rFonts w:asciiTheme="minorHAnsi" w:hAnsiTheme="minorHAnsi"/>
                <w:sz w:val="20"/>
                <w:szCs w:val="20"/>
              </w:rPr>
              <w:t>n/a</w:t>
            </w:r>
          </w:p>
        </w:tc>
      </w:tr>
      <w:tr w:rsidR="003E7F9B" w:rsidRPr="00B84F3D" w14:paraId="7FE77206" w14:textId="77777777" w:rsidTr="008A5F41">
        <w:trPr>
          <w:trHeight w:val="20"/>
        </w:trPr>
        <w:tc>
          <w:tcPr>
            <w:tcW w:w="10065" w:type="dxa"/>
            <w:gridSpan w:val="2"/>
            <w:shd w:val="clear" w:color="auto" w:fill="FBD4B4" w:themeFill="accent6" w:themeFillTint="66"/>
          </w:tcPr>
          <w:p w14:paraId="1AC7D948" w14:textId="76A74742"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Indikatívna výška finančných prostriedkov vyčlenených na </w:t>
            </w:r>
            <w:r w:rsidR="00CA3311" w:rsidRPr="00B84F3D">
              <w:rPr>
                <w:rFonts w:asciiTheme="minorHAnsi" w:hAnsiTheme="minorHAnsi"/>
                <w:b/>
                <w:sz w:val="20"/>
                <w:szCs w:val="20"/>
              </w:rPr>
              <w:t xml:space="preserve">vyzvanie </w:t>
            </w:r>
            <w:r w:rsidRPr="00B84F3D">
              <w:rPr>
                <w:rFonts w:asciiTheme="minorHAnsi" w:hAnsiTheme="minorHAnsi"/>
                <w:b/>
                <w:sz w:val="20"/>
                <w:szCs w:val="20"/>
              </w:rPr>
              <w:t>(zdroje E</w:t>
            </w:r>
            <w:r w:rsidR="00360EE7" w:rsidRPr="00B84F3D">
              <w:rPr>
                <w:rFonts w:asciiTheme="minorHAnsi" w:hAnsiTheme="minorHAnsi"/>
                <w:b/>
                <w:sz w:val="20"/>
                <w:szCs w:val="20"/>
              </w:rPr>
              <w:t xml:space="preserve">urópskej </w:t>
            </w:r>
            <w:r w:rsidR="00FD011D" w:rsidRPr="00B84F3D">
              <w:rPr>
                <w:rFonts w:asciiTheme="minorHAnsi" w:hAnsiTheme="minorHAnsi"/>
                <w:b/>
                <w:sz w:val="20"/>
                <w:szCs w:val="20"/>
              </w:rPr>
              <w:t>únie</w:t>
            </w:r>
            <w:r w:rsidRPr="00B84F3D">
              <w:rPr>
                <w:rFonts w:asciiTheme="minorHAnsi" w:hAnsiTheme="minorHAnsi"/>
                <w:b/>
                <w:sz w:val="20"/>
                <w:szCs w:val="20"/>
              </w:rPr>
              <w:t>)</w:t>
            </w:r>
          </w:p>
        </w:tc>
      </w:tr>
      <w:tr w:rsidR="003E7F9B" w:rsidRPr="00B84F3D" w14:paraId="6440A8DF" w14:textId="77777777" w:rsidTr="008A5F41">
        <w:trPr>
          <w:trHeight w:val="20"/>
        </w:trPr>
        <w:tc>
          <w:tcPr>
            <w:tcW w:w="10065" w:type="dxa"/>
            <w:gridSpan w:val="2"/>
          </w:tcPr>
          <w:p w14:paraId="5E3D5300" w14:textId="14FCB0A3" w:rsidR="000A20C0"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Indikatívna výška finančných prostriedkov zo zdrojov </w:t>
            </w:r>
            <w:r w:rsidR="00360EE7" w:rsidRPr="00B84F3D">
              <w:rPr>
                <w:rFonts w:asciiTheme="minorHAnsi" w:eastAsiaTheme="minorHAnsi" w:hAnsiTheme="minorHAnsi" w:cs="Times New Roman"/>
                <w:color w:val="000000"/>
                <w:sz w:val="20"/>
                <w:szCs w:val="20"/>
                <w:lang w:eastAsia="en-US"/>
              </w:rPr>
              <w:t>Európskej únie (ďalej len „</w:t>
            </w:r>
            <w:r w:rsidRPr="00B84F3D">
              <w:rPr>
                <w:rFonts w:asciiTheme="minorHAnsi" w:eastAsiaTheme="minorHAnsi" w:hAnsiTheme="minorHAnsi" w:cs="Times New Roman"/>
                <w:color w:val="000000"/>
                <w:sz w:val="20"/>
                <w:szCs w:val="20"/>
                <w:lang w:eastAsia="en-US"/>
              </w:rPr>
              <w:t>EÚ</w:t>
            </w:r>
            <w:r w:rsidR="00360EE7" w:rsidRPr="00B84F3D">
              <w:rPr>
                <w:rFonts w:asciiTheme="minorHAnsi" w:eastAsiaTheme="minorHAnsi" w:hAnsiTheme="minorHAnsi" w:cs="Times New Roman"/>
                <w:color w:val="000000"/>
                <w:sz w:val="20"/>
                <w:szCs w:val="20"/>
                <w:lang w:eastAsia="en-US"/>
              </w:rPr>
              <w:t>“)</w:t>
            </w:r>
            <w:r w:rsidRPr="00B84F3D">
              <w:rPr>
                <w:rFonts w:asciiTheme="minorHAnsi" w:eastAsiaTheme="minorHAnsi" w:hAnsiTheme="minorHAnsi" w:cs="Times New Roman"/>
                <w:color w:val="000000"/>
                <w:sz w:val="20"/>
                <w:szCs w:val="20"/>
                <w:lang w:eastAsia="en-US"/>
              </w:rPr>
              <w:t xml:space="preserve"> vyčlenených na </w:t>
            </w:r>
            <w:r w:rsidR="00CA3311" w:rsidRPr="000A20C0">
              <w:rPr>
                <w:rFonts w:asciiTheme="minorHAnsi" w:eastAsiaTheme="minorHAnsi" w:hAnsiTheme="minorHAnsi" w:cs="Times New Roman"/>
                <w:color w:val="000000"/>
                <w:sz w:val="20"/>
                <w:szCs w:val="20"/>
                <w:lang w:eastAsia="en-US"/>
              </w:rPr>
              <w:t xml:space="preserve">vyzvanie </w:t>
            </w:r>
            <w:r w:rsidRPr="000A20C0">
              <w:rPr>
                <w:rFonts w:asciiTheme="minorHAnsi" w:eastAsiaTheme="minorHAnsi" w:hAnsiTheme="minorHAnsi" w:cs="Times New Roman"/>
                <w:color w:val="000000"/>
                <w:sz w:val="20"/>
                <w:szCs w:val="20"/>
                <w:lang w:eastAsia="en-US"/>
              </w:rPr>
              <w:t xml:space="preserve">je </w:t>
            </w:r>
            <w:r w:rsidR="00681DF0">
              <w:rPr>
                <w:rFonts w:asciiTheme="minorHAnsi" w:eastAsiaTheme="minorHAnsi" w:hAnsiTheme="minorHAnsi" w:cs="Times New Roman"/>
                <w:color w:val="000000"/>
                <w:sz w:val="20"/>
                <w:szCs w:val="20"/>
                <w:lang w:eastAsia="en-US"/>
              </w:rPr>
              <w:t xml:space="preserve">                          </w:t>
            </w:r>
            <w:r w:rsidR="007336D3">
              <w:rPr>
                <w:rFonts w:asciiTheme="minorHAnsi" w:eastAsiaTheme="minorHAnsi" w:hAnsiTheme="minorHAnsi" w:cs="Times New Roman"/>
                <w:b/>
                <w:color w:val="000000"/>
                <w:sz w:val="20"/>
                <w:szCs w:val="20"/>
                <w:lang w:eastAsia="en-US"/>
              </w:rPr>
              <w:t>5 720 5</w:t>
            </w:r>
            <w:r w:rsidR="008E0ED1" w:rsidRPr="000A20C0">
              <w:rPr>
                <w:rFonts w:asciiTheme="minorHAnsi" w:eastAsiaTheme="minorHAnsi" w:hAnsiTheme="minorHAnsi" w:cs="Times New Roman"/>
                <w:b/>
                <w:color w:val="000000"/>
                <w:sz w:val="20"/>
                <w:szCs w:val="20"/>
                <w:lang w:eastAsia="en-US"/>
              </w:rPr>
              <w:t>00</w:t>
            </w:r>
            <w:r w:rsidR="00BD7995" w:rsidRPr="000A20C0">
              <w:rPr>
                <w:rFonts w:asciiTheme="minorHAnsi" w:eastAsiaTheme="minorHAnsi" w:hAnsiTheme="minorHAnsi" w:cs="Times New Roman"/>
                <w:b/>
                <w:color w:val="000000"/>
                <w:sz w:val="20"/>
                <w:szCs w:val="20"/>
                <w:lang w:eastAsia="en-US"/>
              </w:rPr>
              <w:t>,00</w:t>
            </w:r>
            <w:r w:rsidR="009174A6" w:rsidRPr="000A20C0">
              <w:rPr>
                <w:rFonts w:asciiTheme="minorHAnsi" w:eastAsiaTheme="minorHAnsi" w:hAnsiTheme="minorHAnsi" w:cs="Times New Roman"/>
                <w:color w:val="000000"/>
                <w:sz w:val="20"/>
                <w:szCs w:val="20"/>
                <w:lang w:eastAsia="en-US"/>
              </w:rPr>
              <w:t xml:space="preserve"> </w:t>
            </w:r>
            <w:r w:rsidRPr="000A20C0">
              <w:rPr>
                <w:rFonts w:asciiTheme="minorHAnsi" w:eastAsiaTheme="minorHAnsi" w:hAnsiTheme="minorHAnsi" w:cs="Times New Roman"/>
                <w:b/>
                <w:color w:val="000000"/>
                <w:sz w:val="20"/>
                <w:szCs w:val="20"/>
                <w:lang w:eastAsia="en-US"/>
              </w:rPr>
              <w:t>EUR</w:t>
            </w:r>
            <w:r w:rsidR="000D303C" w:rsidRPr="000A20C0">
              <w:rPr>
                <w:rFonts w:asciiTheme="minorHAnsi" w:eastAsiaTheme="minorHAnsi" w:hAnsiTheme="minorHAnsi" w:cs="Times New Roman"/>
                <w:color w:val="000000"/>
                <w:sz w:val="20"/>
                <w:szCs w:val="20"/>
                <w:lang w:eastAsia="en-US"/>
              </w:rPr>
              <w:t xml:space="preserve"> a je zároveň rozdelená </w:t>
            </w:r>
            <w:r w:rsidR="00FD011D" w:rsidRPr="000A20C0">
              <w:rPr>
                <w:rFonts w:asciiTheme="minorHAnsi" w:eastAsiaTheme="minorHAnsi" w:hAnsiTheme="minorHAnsi" w:cs="Times New Roman"/>
                <w:color w:val="000000"/>
                <w:sz w:val="20"/>
                <w:szCs w:val="20"/>
                <w:lang w:eastAsia="en-US"/>
              </w:rPr>
              <w:t xml:space="preserve">v závislosti od </w:t>
            </w:r>
            <w:r w:rsidR="000C4096" w:rsidRPr="000A20C0">
              <w:rPr>
                <w:rFonts w:asciiTheme="minorHAnsi" w:eastAsiaTheme="minorHAnsi" w:hAnsiTheme="minorHAnsi" w:cs="Times New Roman"/>
                <w:color w:val="000000"/>
                <w:sz w:val="20"/>
                <w:szCs w:val="20"/>
                <w:lang w:eastAsia="en-US"/>
              </w:rPr>
              <w:t>zamerania projektu</w:t>
            </w:r>
            <w:r w:rsidR="00FD011D" w:rsidRPr="000A20C0">
              <w:rPr>
                <w:rFonts w:asciiTheme="minorHAnsi" w:eastAsiaTheme="minorHAnsi" w:hAnsiTheme="minorHAnsi" w:cs="Times New Roman"/>
                <w:color w:val="000000"/>
                <w:sz w:val="20"/>
                <w:szCs w:val="20"/>
                <w:lang w:eastAsia="en-US"/>
              </w:rPr>
              <w:t>:</w:t>
            </w:r>
          </w:p>
          <w:tbl>
            <w:tblPr>
              <w:tblStyle w:val="Mriekatabuky"/>
              <w:tblpPr w:leftFromText="141" w:rightFromText="141" w:vertAnchor="text" w:horzAnchor="margin" w:tblpXSpec="center" w:tblpY="-42"/>
              <w:tblOverlap w:val="never"/>
              <w:tblW w:w="0" w:type="auto"/>
              <w:tblLayout w:type="fixed"/>
              <w:tblLook w:val="04A0" w:firstRow="1" w:lastRow="0" w:firstColumn="1" w:lastColumn="0" w:noHBand="0" w:noVBand="1"/>
            </w:tblPr>
            <w:tblGrid>
              <w:gridCol w:w="6658"/>
              <w:gridCol w:w="2796"/>
            </w:tblGrid>
            <w:tr w:rsidR="008E182B" w:rsidRPr="00B84F3D" w14:paraId="4CFA059C" w14:textId="77777777" w:rsidTr="00E34C58">
              <w:tc>
                <w:tcPr>
                  <w:tcW w:w="6658" w:type="dxa"/>
                  <w:shd w:val="clear" w:color="auto" w:fill="FECB90"/>
                  <w:vAlign w:val="center"/>
                </w:tcPr>
                <w:p w14:paraId="5B7EEE52" w14:textId="73B62997" w:rsidR="008E182B" w:rsidRPr="00E34C58" w:rsidRDefault="000C4096"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Zameranie projektu</w:t>
                  </w:r>
                </w:p>
              </w:tc>
              <w:tc>
                <w:tcPr>
                  <w:tcW w:w="2796" w:type="dxa"/>
                  <w:shd w:val="clear" w:color="auto" w:fill="FECB90"/>
                  <w:vAlign w:val="center"/>
                </w:tcPr>
                <w:p w14:paraId="2F899A87" w14:textId="3094F877" w:rsidR="008E182B" w:rsidRPr="00E34C58" w:rsidRDefault="008E182B"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Indikatívna výška finančných prostriedkov</w:t>
                  </w:r>
                </w:p>
              </w:tc>
            </w:tr>
            <w:tr w:rsidR="008E182B" w:rsidRPr="00B84F3D" w14:paraId="38A49A91" w14:textId="77777777" w:rsidTr="00210A9D">
              <w:trPr>
                <w:trHeight w:val="568"/>
              </w:trPr>
              <w:tc>
                <w:tcPr>
                  <w:tcW w:w="6658" w:type="dxa"/>
                  <w:vAlign w:val="center"/>
                </w:tcPr>
                <w:p w14:paraId="2EB5FFF9" w14:textId="1648A323" w:rsidR="008E182B" w:rsidRPr="008B5618" w:rsidRDefault="00A258C7" w:rsidP="00AE7941">
                  <w:pPr>
                    <w:autoSpaceDE w:val="0"/>
                    <w:autoSpaceDN w:val="0"/>
                    <w:adjustRightInd w:val="0"/>
                    <w:spacing w:before="60" w:after="60"/>
                    <w:jc w:val="both"/>
                    <w:rPr>
                      <w:rFonts w:asciiTheme="minorHAnsi" w:eastAsia="Times New Roman" w:hAnsiTheme="minorHAnsi" w:cs="Times New Roman"/>
                      <w:color w:val="000000"/>
                      <w:sz w:val="18"/>
                      <w:szCs w:val="20"/>
                      <w:lang w:eastAsia="en-US"/>
                    </w:rPr>
                  </w:pPr>
                  <w:r>
                    <w:rPr>
                      <w:rFonts w:asciiTheme="minorHAnsi" w:hAnsiTheme="minorHAnsi"/>
                      <w:sz w:val="18"/>
                      <w:szCs w:val="20"/>
                    </w:rPr>
                    <w:t>Podpora efektívnej</w:t>
                  </w:r>
                  <w:r w:rsidRPr="00A258C7">
                    <w:rPr>
                      <w:rFonts w:asciiTheme="minorHAnsi" w:hAnsiTheme="minorHAnsi"/>
                      <w:sz w:val="18"/>
                      <w:szCs w:val="20"/>
                    </w:rPr>
                    <w:t xml:space="preserve"> implementácie O</w:t>
                  </w:r>
                  <w:r w:rsidR="00AE7941">
                    <w:rPr>
                      <w:rFonts w:asciiTheme="minorHAnsi" w:hAnsiTheme="minorHAnsi"/>
                      <w:sz w:val="18"/>
                      <w:szCs w:val="20"/>
                    </w:rPr>
                    <w:t>P ĽZ</w:t>
                  </w:r>
                  <w:r w:rsidRPr="00A258C7">
                    <w:rPr>
                      <w:rFonts w:asciiTheme="minorHAnsi" w:hAnsiTheme="minorHAnsi"/>
                      <w:sz w:val="18"/>
                      <w:szCs w:val="20"/>
                    </w:rPr>
                    <w:t xml:space="preserve"> - mzdové výdavky (</w:t>
                  </w:r>
                  <w:r>
                    <w:rPr>
                      <w:rFonts w:asciiTheme="minorHAnsi" w:hAnsiTheme="minorHAnsi"/>
                      <w:sz w:val="18"/>
                      <w:szCs w:val="20"/>
                    </w:rPr>
                    <w:t>odmeňovanie</w:t>
                  </w:r>
                  <w:r w:rsidRPr="00A258C7">
                    <w:rPr>
                      <w:rFonts w:asciiTheme="minorHAnsi" w:hAnsiTheme="minorHAnsi"/>
                      <w:sz w:val="18"/>
                      <w:szCs w:val="20"/>
                    </w:rPr>
                    <w:t xml:space="preserve"> zamestnancov)</w:t>
                  </w:r>
                  <w:r w:rsidR="00AE7941" w:rsidRPr="008B5618">
                    <w:rPr>
                      <w:rFonts w:asciiTheme="minorHAnsi" w:eastAsia="Times New Roman" w:hAnsiTheme="minorHAnsi" w:cs="Times New Roman"/>
                      <w:color w:val="000000"/>
                      <w:sz w:val="18"/>
                      <w:szCs w:val="20"/>
                      <w:lang w:eastAsia="en-US"/>
                    </w:rPr>
                    <w:t xml:space="preserve"> (ďalej len „projekt</w:t>
                  </w:r>
                  <w:r w:rsidR="00AE7941">
                    <w:rPr>
                      <w:rFonts w:asciiTheme="minorHAnsi" w:eastAsia="Times New Roman" w:hAnsiTheme="minorHAnsi" w:cs="Times New Roman"/>
                      <w:color w:val="000000"/>
                      <w:sz w:val="18"/>
                      <w:szCs w:val="20"/>
                      <w:lang w:eastAsia="en-US"/>
                    </w:rPr>
                    <w:t>y A</w:t>
                  </w:r>
                  <w:r w:rsidR="00AE7941" w:rsidRPr="008B5618">
                    <w:rPr>
                      <w:rFonts w:asciiTheme="minorHAnsi" w:eastAsia="Times New Roman" w:hAnsiTheme="minorHAnsi" w:cs="Times New Roman"/>
                      <w:color w:val="000000"/>
                      <w:sz w:val="18"/>
                      <w:szCs w:val="20"/>
                      <w:lang w:eastAsia="en-US"/>
                    </w:rPr>
                    <w:t>“)</w:t>
                  </w:r>
                </w:p>
              </w:tc>
              <w:tc>
                <w:tcPr>
                  <w:tcW w:w="2796" w:type="dxa"/>
                  <w:vAlign w:val="center"/>
                </w:tcPr>
                <w:p w14:paraId="1729C62E" w14:textId="03A3C33D" w:rsidR="008E182B" w:rsidRPr="00B84F3D" w:rsidRDefault="007336D3" w:rsidP="009C49F0">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heme="minorHAnsi" w:hAnsiTheme="minorHAnsi" w:cstheme="minorHAnsi"/>
                      <w:color w:val="000000"/>
                      <w:sz w:val="18"/>
                      <w:szCs w:val="20"/>
                      <w:lang w:eastAsia="en-US"/>
                    </w:rPr>
                    <w:t>5 397 500,00</w:t>
                  </w:r>
                  <w:r w:rsidR="00A258C7">
                    <w:rPr>
                      <w:rFonts w:asciiTheme="minorHAnsi" w:eastAsia="Times New Roman" w:hAnsiTheme="minorHAnsi" w:cs="Times New Roman"/>
                      <w:color w:val="000000"/>
                      <w:sz w:val="18"/>
                      <w:szCs w:val="20"/>
                      <w:lang w:eastAsia="en-US"/>
                    </w:rPr>
                    <w:t xml:space="preserve"> EUR</w:t>
                  </w:r>
                </w:p>
              </w:tc>
            </w:tr>
            <w:tr w:rsidR="00A258C7" w:rsidRPr="00B84F3D" w14:paraId="53E05FB5" w14:textId="77777777" w:rsidTr="00210A9D">
              <w:trPr>
                <w:trHeight w:val="568"/>
              </w:trPr>
              <w:tc>
                <w:tcPr>
                  <w:tcW w:w="6658" w:type="dxa"/>
                  <w:vAlign w:val="center"/>
                </w:tcPr>
                <w:p w14:paraId="605B504D" w14:textId="7BA73301" w:rsidR="00A258C7" w:rsidRPr="008B5618" w:rsidRDefault="00A258C7" w:rsidP="00AE7941">
                  <w:pPr>
                    <w:autoSpaceDE w:val="0"/>
                    <w:autoSpaceDN w:val="0"/>
                    <w:adjustRightInd w:val="0"/>
                    <w:spacing w:before="60" w:after="60"/>
                    <w:rPr>
                      <w:rFonts w:asciiTheme="minorHAnsi" w:hAnsiTheme="minorHAnsi"/>
                      <w:sz w:val="18"/>
                      <w:szCs w:val="20"/>
                    </w:rPr>
                  </w:pPr>
                  <w:r w:rsidRPr="008B5618">
                    <w:rPr>
                      <w:rFonts w:asciiTheme="minorHAnsi" w:hAnsiTheme="minorHAnsi"/>
                      <w:sz w:val="18"/>
                      <w:szCs w:val="20"/>
                    </w:rPr>
                    <w:t>Materiálno-technické zabezpečenie, služobné cesty a vzdelávanie zamestnancov zapojených do implementácie projektov PO 5 a 6 OP ĽZ</w:t>
                  </w:r>
                  <w:r w:rsidRPr="008B5618">
                    <w:rPr>
                      <w:rFonts w:asciiTheme="minorHAnsi" w:eastAsia="Times New Roman" w:hAnsiTheme="minorHAnsi" w:cs="Times New Roman"/>
                      <w:color w:val="000000"/>
                      <w:sz w:val="18"/>
                      <w:szCs w:val="20"/>
                      <w:lang w:eastAsia="en-US"/>
                    </w:rPr>
                    <w:t xml:space="preserve"> (ďalej len „projekt</w:t>
                  </w:r>
                  <w:r>
                    <w:rPr>
                      <w:rFonts w:asciiTheme="minorHAnsi" w:eastAsia="Times New Roman" w:hAnsiTheme="minorHAnsi" w:cs="Times New Roman"/>
                      <w:color w:val="000000"/>
                      <w:sz w:val="18"/>
                      <w:szCs w:val="20"/>
                      <w:lang w:eastAsia="en-US"/>
                    </w:rPr>
                    <w:t xml:space="preserve">y </w:t>
                  </w:r>
                  <w:r w:rsidR="00AE7941">
                    <w:rPr>
                      <w:rFonts w:asciiTheme="minorHAnsi" w:eastAsia="Times New Roman" w:hAnsiTheme="minorHAnsi" w:cs="Times New Roman"/>
                      <w:color w:val="000000"/>
                      <w:sz w:val="18"/>
                      <w:szCs w:val="20"/>
                      <w:lang w:eastAsia="en-US"/>
                    </w:rPr>
                    <w:t>B</w:t>
                  </w:r>
                  <w:r w:rsidRPr="008B5618">
                    <w:rPr>
                      <w:rFonts w:asciiTheme="minorHAnsi" w:eastAsia="Times New Roman" w:hAnsiTheme="minorHAnsi" w:cs="Times New Roman"/>
                      <w:color w:val="000000"/>
                      <w:sz w:val="18"/>
                      <w:szCs w:val="20"/>
                      <w:lang w:eastAsia="en-US"/>
                    </w:rPr>
                    <w:t>“)</w:t>
                  </w:r>
                </w:p>
              </w:tc>
              <w:tc>
                <w:tcPr>
                  <w:tcW w:w="2796" w:type="dxa"/>
                  <w:vAlign w:val="center"/>
                </w:tcPr>
                <w:p w14:paraId="2A247670" w14:textId="552DCB5A" w:rsidR="00A258C7" w:rsidRDefault="00A258C7" w:rsidP="00A258C7">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255 0</w:t>
                  </w:r>
                  <w:r w:rsidRPr="00B84F3D">
                    <w:rPr>
                      <w:rFonts w:asciiTheme="minorHAnsi" w:eastAsia="Times New Roman" w:hAnsiTheme="minorHAnsi" w:cs="Times New Roman"/>
                      <w:color w:val="000000"/>
                      <w:sz w:val="18"/>
                      <w:szCs w:val="20"/>
                      <w:lang w:eastAsia="en-US"/>
                    </w:rPr>
                    <w:t>00,00 EUR</w:t>
                  </w:r>
                </w:p>
              </w:tc>
            </w:tr>
            <w:tr w:rsidR="008E182B" w:rsidRPr="00B84F3D" w14:paraId="79880040" w14:textId="77777777" w:rsidTr="00B84F3D">
              <w:tc>
                <w:tcPr>
                  <w:tcW w:w="6658" w:type="dxa"/>
                  <w:vAlign w:val="center"/>
                </w:tcPr>
                <w:p w14:paraId="7EB3DAD1" w14:textId="585C9D88" w:rsidR="008E182B" w:rsidRPr="008B5618" w:rsidRDefault="007652E6" w:rsidP="00AE7941">
                  <w:pPr>
                    <w:autoSpaceDE w:val="0"/>
                    <w:autoSpaceDN w:val="0"/>
                    <w:adjustRightInd w:val="0"/>
                    <w:spacing w:before="60" w:after="60"/>
                    <w:rPr>
                      <w:rFonts w:asciiTheme="minorHAnsi" w:eastAsia="Times New Roman" w:hAnsiTheme="minorHAnsi" w:cs="Times New Roman"/>
                      <w:color w:val="000000"/>
                      <w:sz w:val="18"/>
                      <w:szCs w:val="20"/>
                      <w:lang w:eastAsia="en-US"/>
                    </w:rPr>
                  </w:pPr>
                  <w:r w:rsidRPr="008B5618">
                    <w:rPr>
                      <w:rFonts w:asciiTheme="minorHAnsi" w:hAnsiTheme="minorHAnsi"/>
                      <w:sz w:val="18"/>
                      <w:szCs w:val="20"/>
                    </w:rPr>
                    <w:t xml:space="preserve">Zabezpečenie hodnotení, analýz a štúdií v rámci PO 5 a 6 OP ĽZ </w:t>
                  </w:r>
                  <w:r w:rsidR="00A852E3" w:rsidRPr="008B5618">
                    <w:rPr>
                      <w:rFonts w:asciiTheme="minorHAnsi" w:hAnsiTheme="minorHAnsi"/>
                      <w:sz w:val="18"/>
                      <w:szCs w:val="20"/>
                    </w:rPr>
                    <w:t>(ďalej</w:t>
                  </w:r>
                  <w:r w:rsidR="00A852E3" w:rsidRPr="008B5618">
                    <w:rPr>
                      <w:rFonts w:asciiTheme="minorHAnsi" w:eastAsia="Times New Roman" w:hAnsiTheme="minorHAnsi" w:cs="Times New Roman"/>
                      <w:color w:val="000000"/>
                      <w:sz w:val="18"/>
                      <w:szCs w:val="20"/>
                      <w:lang w:eastAsia="en-US"/>
                    </w:rPr>
                    <w:t xml:space="preserve"> len „</w:t>
                  </w:r>
                  <w:r w:rsidR="000C4096" w:rsidRPr="008B5618">
                    <w:rPr>
                      <w:rFonts w:asciiTheme="minorHAnsi" w:eastAsia="Times New Roman" w:hAnsiTheme="minorHAnsi" w:cs="Times New Roman"/>
                      <w:color w:val="000000"/>
                      <w:sz w:val="18"/>
                      <w:szCs w:val="20"/>
                      <w:lang w:eastAsia="en-US"/>
                    </w:rPr>
                    <w:t>projekt</w:t>
                  </w:r>
                  <w:r w:rsidR="006E2DDC">
                    <w:rPr>
                      <w:rFonts w:asciiTheme="minorHAnsi" w:eastAsia="Times New Roman" w:hAnsiTheme="minorHAnsi" w:cs="Times New Roman"/>
                      <w:color w:val="000000"/>
                      <w:sz w:val="18"/>
                      <w:szCs w:val="20"/>
                      <w:lang w:eastAsia="en-US"/>
                    </w:rPr>
                    <w:t xml:space="preserve">y </w:t>
                  </w:r>
                  <w:r w:rsidR="00AE7941">
                    <w:rPr>
                      <w:rFonts w:asciiTheme="minorHAnsi" w:eastAsia="Times New Roman" w:hAnsiTheme="minorHAnsi" w:cs="Times New Roman"/>
                      <w:color w:val="000000"/>
                      <w:sz w:val="18"/>
                      <w:szCs w:val="20"/>
                      <w:lang w:eastAsia="en-US"/>
                    </w:rPr>
                    <w:t>C</w:t>
                  </w:r>
                  <w:r w:rsidR="00A852E3" w:rsidRPr="008B5618">
                    <w:rPr>
                      <w:rFonts w:asciiTheme="minorHAnsi" w:eastAsia="Times New Roman" w:hAnsiTheme="minorHAnsi" w:cs="Times New Roman"/>
                      <w:color w:val="000000"/>
                      <w:sz w:val="18"/>
                      <w:szCs w:val="20"/>
                      <w:lang w:eastAsia="en-US"/>
                    </w:rPr>
                    <w:t>“)</w:t>
                  </w:r>
                </w:p>
              </w:tc>
              <w:tc>
                <w:tcPr>
                  <w:tcW w:w="2796" w:type="dxa"/>
                  <w:vAlign w:val="center"/>
                </w:tcPr>
                <w:p w14:paraId="54DE91B0" w14:textId="6BC16CF8" w:rsidR="008E182B" w:rsidRPr="00B84F3D" w:rsidRDefault="008E333A" w:rsidP="008E333A">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68</w:t>
                  </w:r>
                  <w:r w:rsidR="00C41445">
                    <w:rPr>
                      <w:rFonts w:asciiTheme="minorHAnsi" w:eastAsia="Times New Roman" w:hAnsiTheme="minorHAnsi" w:cs="Times New Roman"/>
                      <w:color w:val="000000"/>
                      <w:sz w:val="18"/>
                      <w:szCs w:val="20"/>
                      <w:lang w:eastAsia="en-US"/>
                    </w:rPr>
                    <w:t xml:space="preserve"> 0</w:t>
                  </w:r>
                  <w:r w:rsidR="006F52FE" w:rsidRPr="00B84F3D">
                    <w:rPr>
                      <w:rFonts w:asciiTheme="minorHAnsi" w:eastAsia="Times New Roman" w:hAnsiTheme="minorHAnsi" w:cs="Times New Roman"/>
                      <w:color w:val="000000"/>
                      <w:sz w:val="18"/>
                      <w:szCs w:val="20"/>
                      <w:lang w:eastAsia="en-US"/>
                    </w:rPr>
                    <w:t>00,00</w:t>
                  </w:r>
                  <w:r w:rsidR="008E182B" w:rsidRPr="00B84F3D">
                    <w:rPr>
                      <w:rFonts w:asciiTheme="minorHAnsi" w:eastAsia="Times New Roman" w:hAnsiTheme="minorHAnsi" w:cs="Times New Roman"/>
                      <w:color w:val="000000"/>
                      <w:sz w:val="18"/>
                      <w:szCs w:val="20"/>
                      <w:lang w:eastAsia="en-US"/>
                    </w:rPr>
                    <w:t xml:space="preserve"> EUR</w:t>
                  </w:r>
                </w:p>
              </w:tc>
            </w:tr>
          </w:tbl>
          <w:p w14:paraId="6C7DCCCA" w14:textId="77777777" w:rsidR="000A20C0" w:rsidRDefault="000A20C0"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p>
          <w:p w14:paraId="054A8AF6" w14:textId="26C019A5" w:rsidR="003E7F9B"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K výške zdrojov EÚ je vyčlenená príslušná výška finančných prostriedkov štátneho rozpočtu v súlade so Stratégiou financovania Európskych štrukturálnych a investičných fondov pre programové obdobie 2014 – 2020 (ďalej len </w:t>
            </w:r>
            <w:r w:rsidR="00BD4CB8" w:rsidRPr="00B84F3D">
              <w:rPr>
                <w:rFonts w:asciiTheme="minorHAnsi" w:eastAsiaTheme="minorHAnsi" w:hAnsiTheme="minorHAnsi" w:cs="Times New Roman"/>
                <w:color w:val="000000"/>
                <w:sz w:val="20"/>
                <w:szCs w:val="20"/>
                <w:lang w:eastAsia="en-US"/>
              </w:rPr>
              <w:t xml:space="preserve">„Stratégia financovania EŠIF“). </w:t>
            </w:r>
            <w:r w:rsidR="00D619C0" w:rsidRPr="00B84F3D">
              <w:rPr>
                <w:rFonts w:asciiTheme="minorHAnsi" w:eastAsiaTheme="minorHAnsi" w:hAnsiTheme="minorHAnsi" w:cs="Times New Roman"/>
                <w:color w:val="000000"/>
                <w:sz w:val="20"/>
                <w:szCs w:val="20"/>
                <w:lang w:eastAsia="en-US"/>
              </w:rPr>
              <w:t xml:space="preserve">Vzhľadom na to, že </w:t>
            </w:r>
            <w:r w:rsidR="008902A1" w:rsidRPr="00B84F3D">
              <w:rPr>
                <w:rFonts w:asciiTheme="minorHAnsi" w:eastAsiaTheme="minorHAnsi" w:hAnsiTheme="minorHAnsi" w:cs="Times New Roman"/>
                <w:color w:val="000000"/>
                <w:sz w:val="20"/>
                <w:szCs w:val="20"/>
                <w:lang w:eastAsia="en-US"/>
              </w:rPr>
              <w:t xml:space="preserve">oprávneným </w:t>
            </w:r>
            <w:r w:rsidR="00D619C0" w:rsidRPr="00B84F3D">
              <w:rPr>
                <w:rFonts w:asciiTheme="minorHAnsi" w:eastAsiaTheme="minorHAnsi" w:hAnsiTheme="minorHAnsi" w:cs="Times New Roman"/>
                <w:color w:val="000000"/>
                <w:sz w:val="20"/>
                <w:szCs w:val="20"/>
                <w:lang w:eastAsia="en-US"/>
              </w:rPr>
              <w:t xml:space="preserve">žiadateľom je ústredný orgán štátnej správy, nemusí sa podieľať na oprávnených výdavkoch projektu vlastnými zdrojmi, t.j. nenávratný finančný príspevok </w:t>
            </w:r>
            <w:r w:rsidR="000B39B3" w:rsidRPr="00B84F3D">
              <w:rPr>
                <w:rFonts w:asciiTheme="minorHAnsi" w:eastAsiaTheme="minorHAnsi" w:hAnsiTheme="minorHAnsi" w:cs="Times New Roman"/>
                <w:color w:val="000000"/>
                <w:sz w:val="20"/>
                <w:szCs w:val="20"/>
                <w:lang w:eastAsia="en-US"/>
              </w:rPr>
              <w:t xml:space="preserve">(ďalej len </w:t>
            </w:r>
            <w:r w:rsidR="001A41CD" w:rsidRPr="00B84F3D">
              <w:rPr>
                <w:rFonts w:asciiTheme="minorHAnsi" w:eastAsiaTheme="minorHAnsi" w:hAnsiTheme="minorHAnsi" w:cs="Times New Roman"/>
                <w:color w:val="000000"/>
                <w:sz w:val="20"/>
                <w:szCs w:val="20"/>
                <w:lang w:eastAsia="en-US"/>
              </w:rPr>
              <w:t>„</w:t>
            </w:r>
            <w:r w:rsidR="000B39B3" w:rsidRPr="00B84F3D">
              <w:rPr>
                <w:rFonts w:asciiTheme="minorHAnsi" w:eastAsiaTheme="minorHAnsi" w:hAnsiTheme="minorHAnsi" w:cs="Times New Roman"/>
                <w:color w:val="000000"/>
                <w:sz w:val="20"/>
                <w:szCs w:val="20"/>
                <w:lang w:eastAsia="en-US"/>
              </w:rPr>
              <w:t>NF</w:t>
            </w:r>
            <w:r w:rsidR="001A41CD" w:rsidRPr="00B84F3D">
              <w:rPr>
                <w:rFonts w:asciiTheme="minorHAnsi" w:eastAsiaTheme="minorHAnsi" w:hAnsiTheme="minorHAnsi" w:cs="Times New Roman"/>
                <w:color w:val="000000"/>
                <w:sz w:val="20"/>
                <w:szCs w:val="20"/>
                <w:lang w:eastAsia="en-US"/>
              </w:rPr>
              <w:t>P“</w:t>
            </w:r>
            <w:r w:rsidR="000B39B3" w:rsidRPr="00B84F3D">
              <w:rPr>
                <w:rFonts w:asciiTheme="minorHAnsi" w:eastAsiaTheme="minorHAnsi" w:hAnsiTheme="minorHAnsi" w:cs="Times New Roman"/>
                <w:color w:val="000000"/>
                <w:sz w:val="20"/>
                <w:szCs w:val="20"/>
                <w:lang w:eastAsia="en-US"/>
              </w:rPr>
              <w:t>)</w:t>
            </w:r>
            <w:r w:rsidR="00D619C0" w:rsidRPr="00B84F3D">
              <w:rPr>
                <w:rFonts w:asciiTheme="minorHAnsi" w:eastAsiaTheme="minorHAnsi" w:hAnsiTheme="minorHAnsi" w:cs="Times New Roman"/>
                <w:color w:val="000000"/>
                <w:sz w:val="20"/>
                <w:szCs w:val="20"/>
                <w:lang w:eastAsia="en-US"/>
              </w:rPr>
              <w:t xml:space="preserve"> mu bude poskytnutý vo výške 100 % oprávnených výdavkov.</w:t>
            </w:r>
          </w:p>
          <w:p w14:paraId="627E7039" w14:textId="71FB69F5" w:rsidR="00207B24" w:rsidRPr="00B84F3D" w:rsidRDefault="00562250"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ŽoNFP bude schválená maximálne do výšky stanovenej pomoci</w:t>
            </w:r>
            <w:r w:rsidR="00FD011D" w:rsidRPr="00B84F3D">
              <w:rPr>
                <w:rFonts w:asciiTheme="minorHAnsi" w:eastAsiaTheme="minorHAnsi" w:hAnsiTheme="minorHAnsi" w:cs="Times New Roman"/>
                <w:color w:val="000000"/>
                <w:sz w:val="20"/>
                <w:szCs w:val="20"/>
                <w:lang w:eastAsia="en-US"/>
              </w:rPr>
              <w:t xml:space="preserve"> </w:t>
            </w:r>
            <w:r w:rsidR="000C4096" w:rsidRPr="00B84F3D">
              <w:rPr>
                <w:rFonts w:asciiTheme="minorHAnsi" w:eastAsiaTheme="minorHAnsi" w:hAnsiTheme="minorHAnsi" w:cs="Times New Roman"/>
                <w:color w:val="000000"/>
                <w:sz w:val="20"/>
                <w:szCs w:val="20"/>
                <w:lang w:eastAsia="en-US"/>
              </w:rPr>
              <w:t>rozdelenej v závislosti od zamerania projektu</w:t>
            </w:r>
            <w:r w:rsidRPr="00B84F3D">
              <w:rPr>
                <w:rFonts w:asciiTheme="minorHAnsi" w:eastAsiaTheme="minorHAnsi" w:hAnsiTheme="minorHAnsi" w:cs="Times New Roman"/>
                <w:color w:val="000000"/>
                <w:sz w:val="20"/>
                <w:szCs w:val="20"/>
                <w:lang w:eastAsia="en-US"/>
              </w:rPr>
              <w:t xml:space="preserve">. V prípade nevyčerpania finančných prostriedkov alokovaných na </w:t>
            </w:r>
            <w:r w:rsidR="002367AF" w:rsidRPr="00B84F3D">
              <w:rPr>
                <w:rFonts w:asciiTheme="minorHAnsi" w:eastAsiaTheme="minorHAnsi" w:hAnsiTheme="minorHAnsi" w:cs="Times New Roman"/>
                <w:color w:val="000000"/>
                <w:sz w:val="20"/>
                <w:szCs w:val="20"/>
                <w:lang w:eastAsia="en-US"/>
              </w:rPr>
              <w:t xml:space="preserve">toto </w:t>
            </w:r>
            <w:r w:rsidRPr="00B84F3D">
              <w:rPr>
                <w:rFonts w:asciiTheme="minorHAnsi" w:eastAsiaTheme="minorHAnsi" w:hAnsiTheme="minorHAnsi" w:cs="Times New Roman"/>
                <w:color w:val="000000"/>
                <w:sz w:val="20"/>
                <w:szCs w:val="20"/>
                <w:lang w:eastAsia="en-US"/>
              </w:rPr>
              <w:t xml:space="preserve">písomné vyzvanie </w:t>
            </w:r>
            <w:r w:rsidR="003B0C7A" w:rsidRPr="00B84F3D">
              <w:rPr>
                <w:rFonts w:asciiTheme="minorHAnsi" w:eastAsiaTheme="minorHAnsi" w:hAnsiTheme="minorHAnsi" w:cs="Times New Roman"/>
                <w:color w:val="000000"/>
                <w:sz w:val="20"/>
                <w:szCs w:val="20"/>
                <w:lang w:eastAsia="en-US"/>
              </w:rPr>
              <w:t>budú</w:t>
            </w:r>
            <w:r w:rsidRPr="00B84F3D">
              <w:rPr>
                <w:rFonts w:asciiTheme="minorHAnsi" w:eastAsiaTheme="minorHAnsi" w:hAnsiTheme="minorHAnsi" w:cs="Times New Roman"/>
                <w:color w:val="000000"/>
                <w:sz w:val="20"/>
                <w:szCs w:val="20"/>
                <w:lang w:eastAsia="en-US"/>
              </w:rPr>
              <w:t xml:space="preserve"> finančné prostriedky využité v ďalších písomných vyzvaniac</w:t>
            </w:r>
            <w:r w:rsidR="008E1C9E" w:rsidRPr="00B84F3D">
              <w:rPr>
                <w:rFonts w:asciiTheme="minorHAnsi" w:eastAsiaTheme="minorHAnsi" w:hAnsiTheme="minorHAnsi" w:cs="Times New Roman"/>
                <w:color w:val="000000"/>
                <w:sz w:val="20"/>
                <w:szCs w:val="20"/>
                <w:lang w:eastAsia="en-US"/>
              </w:rPr>
              <w:t>h</w:t>
            </w:r>
            <w:r w:rsidRPr="00B84F3D">
              <w:rPr>
                <w:rFonts w:asciiTheme="minorHAnsi" w:eastAsiaTheme="minorHAnsi" w:hAnsiTheme="minorHAnsi" w:cs="Times New Roman"/>
                <w:color w:val="000000"/>
                <w:sz w:val="20"/>
                <w:szCs w:val="20"/>
                <w:lang w:eastAsia="en-US"/>
              </w:rPr>
              <w:t>.</w:t>
            </w:r>
          </w:p>
          <w:p w14:paraId="3B37BC54" w14:textId="318291BF" w:rsidR="008308FC" w:rsidRPr="00B84F3D" w:rsidRDefault="003E7F9B" w:rsidP="008308FC">
            <w:pPr>
              <w:spacing w:before="60" w:after="60"/>
              <w:jc w:val="both"/>
              <w:rPr>
                <w:rFonts w:asciiTheme="minorHAnsi" w:hAnsiTheme="minorHAnsi"/>
                <w:sz w:val="20"/>
                <w:szCs w:val="20"/>
              </w:rPr>
            </w:pPr>
            <w:r w:rsidRPr="00B84F3D">
              <w:rPr>
                <w:rFonts w:asciiTheme="minorHAnsi" w:eastAsiaTheme="minorHAnsi" w:hAnsiTheme="minorHAnsi" w:cs="Times New Roman"/>
                <w:color w:val="000000"/>
                <w:sz w:val="20"/>
                <w:szCs w:val="20"/>
                <w:lang w:eastAsia="en-US"/>
              </w:rPr>
              <w:t>Prípadná zmena indikatívnej výšky finančných p</w:t>
            </w:r>
            <w:r w:rsidR="00D23A9D" w:rsidRPr="00B84F3D">
              <w:rPr>
                <w:rFonts w:asciiTheme="minorHAnsi" w:eastAsiaTheme="minorHAnsi" w:hAnsiTheme="minorHAnsi" w:cs="Times New Roman"/>
                <w:color w:val="000000"/>
                <w:sz w:val="20"/>
                <w:szCs w:val="20"/>
                <w:lang w:eastAsia="en-US"/>
              </w:rPr>
              <w:t>rostriedkov vyčlenených na vyzvanie</w:t>
            </w:r>
            <w:r w:rsidRPr="00B84F3D">
              <w:rPr>
                <w:rFonts w:asciiTheme="minorHAnsi" w:eastAsiaTheme="minorHAnsi" w:hAnsiTheme="minorHAnsi" w:cs="Times New Roman"/>
                <w:color w:val="000000"/>
                <w:sz w:val="20"/>
                <w:szCs w:val="20"/>
                <w:lang w:eastAsia="en-US"/>
              </w:rPr>
              <w:t xml:space="preserve">, vrátane zdôvodnenia tejto zmeny bude zverejnená na webovom sídle </w:t>
            </w:r>
            <w:hyperlink r:id="rId11" w:history="1">
              <w:r w:rsidR="008E1C9E" w:rsidRPr="00B84F3D">
                <w:rPr>
                  <w:rStyle w:val="Hypertextovprepojenie"/>
                  <w:rFonts w:asciiTheme="minorHAnsi" w:hAnsiTheme="minorHAnsi"/>
                  <w:sz w:val="20"/>
                  <w:szCs w:val="20"/>
                </w:rPr>
                <w:t>http://www.minv.sk/?projekty-technickej-pomoci</w:t>
              </w:r>
            </w:hyperlink>
            <w:r w:rsidR="008E1C9E" w:rsidRPr="00B84F3D">
              <w:rPr>
                <w:rFonts w:asciiTheme="minorHAnsi" w:eastAsiaTheme="minorHAnsi" w:hAnsiTheme="minorHAnsi" w:cs="Times New Roman"/>
                <w:color w:val="000000"/>
                <w:sz w:val="20"/>
                <w:szCs w:val="20"/>
                <w:lang w:eastAsia="en-US"/>
              </w:rPr>
              <w:t>.</w:t>
            </w:r>
            <w:r w:rsidR="008308FC" w:rsidRPr="008308FC">
              <w:rPr>
                <w:rFonts w:asciiTheme="minorHAnsi" w:hAnsiTheme="minorHAnsi"/>
                <w:sz w:val="20"/>
                <w:szCs w:val="20"/>
              </w:rPr>
              <w:t xml:space="preserve"> </w:t>
            </w:r>
            <w:r w:rsidR="008308FC">
              <w:rPr>
                <w:rFonts w:asciiTheme="minorHAnsi" w:hAnsiTheme="minorHAnsi"/>
                <w:sz w:val="20"/>
                <w:szCs w:val="20"/>
              </w:rPr>
              <w:t>N</w:t>
            </w:r>
            <w:r w:rsidR="008308FC" w:rsidRPr="008308FC">
              <w:rPr>
                <w:rFonts w:asciiTheme="minorHAnsi" w:hAnsiTheme="minorHAnsi"/>
                <w:sz w:val="20"/>
                <w:szCs w:val="20"/>
              </w:rPr>
              <w:t xml:space="preserve">a </w:t>
            </w:r>
            <w:r w:rsidR="008308FC">
              <w:rPr>
                <w:rFonts w:asciiTheme="minorHAnsi" w:hAnsiTheme="minorHAnsi"/>
                <w:sz w:val="20"/>
                <w:szCs w:val="20"/>
              </w:rPr>
              <w:t>uvedenom</w:t>
            </w:r>
            <w:r w:rsidR="008308FC" w:rsidRPr="008308FC">
              <w:rPr>
                <w:rFonts w:asciiTheme="minorHAnsi" w:hAnsiTheme="minorHAnsi"/>
                <w:sz w:val="20"/>
                <w:szCs w:val="20"/>
              </w:rPr>
              <w:t xml:space="preserve"> webovom sídle</w:t>
            </w:r>
            <w:r w:rsidR="008308FC">
              <w:rPr>
                <w:rFonts w:asciiTheme="minorHAnsi" w:hAnsiTheme="minorHAnsi"/>
                <w:sz w:val="20"/>
                <w:szCs w:val="20"/>
              </w:rPr>
              <w:t xml:space="preserve"> </w:t>
            </w:r>
            <w:r w:rsidR="008308FC" w:rsidRPr="008308FC">
              <w:rPr>
                <w:rFonts w:asciiTheme="minorHAnsi" w:hAnsiTheme="minorHAnsi"/>
                <w:sz w:val="20"/>
                <w:szCs w:val="20"/>
              </w:rPr>
              <w:t>SO v dostatočnom časovom predstihu, najneskôr však mesiac pred predpokladaným uzavretím vyzvania</w:t>
            </w:r>
            <w:r w:rsidR="008308FC">
              <w:rPr>
                <w:rFonts w:asciiTheme="minorHAnsi" w:hAnsiTheme="minorHAnsi"/>
                <w:sz w:val="20"/>
                <w:szCs w:val="20"/>
              </w:rPr>
              <w:t>,</w:t>
            </w:r>
            <w:r w:rsidR="008308FC" w:rsidRPr="008308FC">
              <w:rPr>
                <w:rFonts w:asciiTheme="minorHAnsi" w:hAnsiTheme="minorHAnsi"/>
                <w:sz w:val="20"/>
                <w:szCs w:val="20"/>
              </w:rPr>
              <w:t xml:space="preserve"> zverejní informáciu o tom, že plánuje ukončiť otvorené vyzvanie</w:t>
            </w:r>
            <w:r w:rsidR="008308FC">
              <w:rPr>
                <w:rFonts w:asciiTheme="minorHAnsi" w:hAnsiTheme="minorHAnsi"/>
                <w:sz w:val="20"/>
                <w:szCs w:val="20"/>
              </w:rPr>
              <w:t>, s uvedením presného dátumu a dôvodu uzavretia vyzvania</w:t>
            </w:r>
          </w:p>
        </w:tc>
      </w:tr>
      <w:tr w:rsidR="00696EBC" w:rsidRPr="00B84F3D" w14:paraId="00DC8791" w14:textId="77777777" w:rsidTr="008A5F41">
        <w:trPr>
          <w:trHeight w:val="20"/>
        </w:trPr>
        <w:tc>
          <w:tcPr>
            <w:tcW w:w="10065" w:type="dxa"/>
            <w:gridSpan w:val="2"/>
            <w:shd w:val="clear" w:color="auto" w:fill="FBD4B4" w:themeFill="accent6" w:themeFillTint="66"/>
          </w:tcPr>
          <w:p w14:paraId="457DA981" w14:textId="60E58CAB" w:rsidR="00696EBC" w:rsidRPr="00B84F3D" w:rsidRDefault="00696EBC" w:rsidP="00B84F3D">
            <w:pPr>
              <w:spacing w:before="60" w:after="60"/>
              <w:rPr>
                <w:rFonts w:asciiTheme="minorHAnsi" w:hAnsiTheme="minorHAnsi"/>
                <w:sz w:val="20"/>
                <w:szCs w:val="20"/>
              </w:rPr>
            </w:pPr>
            <w:r w:rsidRPr="00B84F3D">
              <w:rPr>
                <w:rFonts w:asciiTheme="minorHAnsi" w:hAnsiTheme="minorHAnsi"/>
                <w:b/>
                <w:sz w:val="20"/>
                <w:szCs w:val="20"/>
              </w:rPr>
              <w:t>Financovanie projektu</w:t>
            </w:r>
          </w:p>
        </w:tc>
      </w:tr>
      <w:tr w:rsidR="00600F72" w:rsidRPr="00B84F3D" w14:paraId="0628DD37" w14:textId="77777777" w:rsidTr="008A5F41">
        <w:trPr>
          <w:trHeight w:val="20"/>
        </w:trPr>
        <w:tc>
          <w:tcPr>
            <w:tcW w:w="10065" w:type="dxa"/>
            <w:gridSpan w:val="2"/>
            <w:shd w:val="clear" w:color="auto" w:fill="auto"/>
          </w:tcPr>
          <w:p w14:paraId="426BA01C" w14:textId="00357648" w:rsidR="00817D9A" w:rsidRPr="00C35D3E" w:rsidRDefault="00600F72"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Financovanie celkových oprávnených výdavkov projektu bude v rámci </w:t>
            </w:r>
            <w:r w:rsidR="000B39B3" w:rsidRPr="00B84F3D">
              <w:rPr>
                <w:rFonts w:asciiTheme="minorHAnsi" w:eastAsiaTheme="minorHAnsi" w:hAnsiTheme="minorHAnsi" w:cs="Times New Roman"/>
                <w:color w:val="000000"/>
                <w:sz w:val="20"/>
                <w:szCs w:val="20"/>
                <w:lang w:eastAsia="en-US"/>
              </w:rPr>
              <w:t>tohto vyzvania</w:t>
            </w:r>
            <w:r w:rsidRPr="00B84F3D">
              <w:rPr>
                <w:rFonts w:asciiTheme="minorHAnsi" w:eastAsiaTheme="minorHAnsi" w:hAnsiTheme="minorHAnsi" w:cs="Times New Roman"/>
                <w:color w:val="000000"/>
                <w:sz w:val="20"/>
                <w:szCs w:val="20"/>
                <w:lang w:eastAsia="en-US"/>
              </w:rPr>
              <w:t xml:space="preserve"> realizované v súlade s pravidlami stanovenými v platnej Stratégii financovania EŠIF, a to nasledovne:</w:t>
            </w:r>
          </w:p>
          <w:tbl>
            <w:tblPr>
              <w:tblStyle w:val="Mriekatabuky"/>
              <w:tblW w:w="9385" w:type="dxa"/>
              <w:jc w:val="center"/>
              <w:tblLayout w:type="fixed"/>
              <w:tblLook w:val="04A0" w:firstRow="1" w:lastRow="0" w:firstColumn="1" w:lastColumn="0" w:noHBand="0" w:noVBand="1"/>
            </w:tblPr>
            <w:tblGrid>
              <w:gridCol w:w="1305"/>
              <w:gridCol w:w="1134"/>
              <w:gridCol w:w="1985"/>
              <w:gridCol w:w="1275"/>
              <w:gridCol w:w="1560"/>
              <w:gridCol w:w="2126"/>
            </w:tblGrid>
            <w:tr w:rsidR="00A852E3" w:rsidRPr="00B84F3D" w14:paraId="792178E0" w14:textId="77777777" w:rsidTr="00C35D3E">
              <w:trPr>
                <w:trHeight w:val="744"/>
                <w:jc w:val="center"/>
              </w:trPr>
              <w:tc>
                <w:tcPr>
                  <w:tcW w:w="1305" w:type="dxa"/>
                  <w:shd w:val="clear" w:color="auto" w:fill="FECB90"/>
                  <w:vAlign w:val="center"/>
                </w:tcPr>
                <w:p w14:paraId="46C5092F" w14:textId="77777777" w:rsidR="00A852E3" w:rsidRPr="00B84F3D" w:rsidRDefault="00A852E3" w:rsidP="00B84F3D">
                  <w:pPr>
                    <w:autoSpaceDE w:val="0"/>
                    <w:autoSpaceDN w:val="0"/>
                    <w:adjustRightInd w:val="0"/>
                    <w:spacing w:before="60" w:after="60"/>
                    <w:ind w:left="63" w:hanging="63"/>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Žiadateľ</w:t>
                  </w:r>
                </w:p>
              </w:tc>
              <w:tc>
                <w:tcPr>
                  <w:tcW w:w="1134" w:type="dxa"/>
                  <w:shd w:val="clear" w:color="auto" w:fill="FECB90"/>
                  <w:vAlign w:val="center"/>
                </w:tcPr>
                <w:p w14:paraId="1CF680F0" w14:textId="2AB62475" w:rsidR="00A852E3" w:rsidRPr="00B84F3D" w:rsidRDefault="002367AF"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Zameranie pro</w:t>
                  </w:r>
                  <w:r w:rsidR="00C24CD7" w:rsidRPr="00B84F3D">
                    <w:rPr>
                      <w:rFonts w:asciiTheme="minorHAnsi" w:eastAsiaTheme="minorHAnsi" w:hAnsiTheme="minorHAnsi" w:cstheme="minorHAnsi"/>
                      <w:b/>
                      <w:color w:val="000000"/>
                      <w:sz w:val="18"/>
                      <w:szCs w:val="20"/>
                      <w:lang w:eastAsia="en-US"/>
                    </w:rPr>
                    <w:t>j</w:t>
                  </w:r>
                  <w:r w:rsidRPr="00B84F3D">
                    <w:rPr>
                      <w:rFonts w:asciiTheme="minorHAnsi" w:eastAsiaTheme="minorHAnsi" w:hAnsiTheme="minorHAnsi" w:cstheme="minorHAnsi"/>
                      <w:b/>
                      <w:color w:val="000000"/>
                      <w:sz w:val="18"/>
                      <w:szCs w:val="20"/>
                      <w:lang w:eastAsia="en-US"/>
                    </w:rPr>
                    <w:t>ektu</w:t>
                  </w:r>
                </w:p>
              </w:tc>
              <w:tc>
                <w:tcPr>
                  <w:tcW w:w="1985" w:type="dxa"/>
                  <w:shd w:val="clear" w:color="auto" w:fill="FECB90"/>
                  <w:vAlign w:val="center"/>
                </w:tcPr>
                <w:p w14:paraId="0FFE3C6C" w14:textId="211E2823" w:rsidR="00A852E3" w:rsidRPr="00B84F3D" w:rsidRDefault="00A852E3"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Zdroj financovania NFP</w:t>
                  </w:r>
                </w:p>
              </w:tc>
              <w:tc>
                <w:tcPr>
                  <w:tcW w:w="1275" w:type="dxa"/>
                  <w:shd w:val="clear" w:color="auto" w:fill="FECB90"/>
                  <w:vAlign w:val="center"/>
                </w:tcPr>
                <w:p w14:paraId="2760C7BD" w14:textId="4FB46F84"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Výška NFP</w:t>
                  </w:r>
                  <w:r w:rsidR="008C25A1">
                    <w:rPr>
                      <w:rFonts w:asciiTheme="minorHAnsi" w:eastAsiaTheme="minorHAnsi" w:hAnsiTheme="minorHAnsi" w:cstheme="minorHAnsi"/>
                      <w:b/>
                      <w:color w:val="000000"/>
                      <w:sz w:val="18"/>
                      <w:szCs w:val="20"/>
                      <w:lang w:eastAsia="en-US"/>
                    </w:rPr>
                    <w:t xml:space="preserve"> v %</w:t>
                  </w:r>
                </w:p>
              </w:tc>
              <w:tc>
                <w:tcPr>
                  <w:tcW w:w="1560" w:type="dxa"/>
                  <w:shd w:val="clear" w:color="auto" w:fill="FECB90"/>
                  <w:vAlign w:val="center"/>
                </w:tcPr>
                <w:p w14:paraId="46DB6298" w14:textId="52B0DC60" w:rsidR="00A852E3" w:rsidRPr="00B84F3D" w:rsidRDefault="00A852E3" w:rsidP="00C510C4">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w:t>
                  </w:r>
                  <w:r w:rsidR="008C25A1">
                    <w:rPr>
                      <w:rFonts w:asciiTheme="minorHAnsi" w:eastAsiaTheme="minorHAnsi" w:hAnsiTheme="minorHAnsi" w:cstheme="minorHAnsi"/>
                      <w:b/>
                      <w:color w:val="000000"/>
                      <w:sz w:val="18"/>
                      <w:szCs w:val="20"/>
                      <w:lang w:eastAsia="en-US"/>
                    </w:rPr>
                    <w:t xml:space="preserve">NFP </w:t>
                  </w:r>
                  <w:r w:rsidRPr="00B84F3D">
                    <w:rPr>
                      <w:rFonts w:asciiTheme="minorHAnsi" w:eastAsiaTheme="minorHAnsi" w:hAnsiTheme="minorHAnsi" w:cstheme="minorHAnsi"/>
                      <w:b/>
                      <w:color w:val="000000"/>
                      <w:sz w:val="18"/>
                      <w:szCs w:val="20"/>
                      <w:lang w:eastAsia="en-US"/>
                    </w:rPr>
                    <w:t>v EUR</w:t>
                  </w:r>
                </w:p>
              </w:tc>
              <w:tc>
                <w:tcPr>
                  <w:tcW w:w="2126" w:type="dxa"/>
                  <w:shd w:val="clear" w:color="auto" w:fill="FECB90"/>
                  <w:vAlign w:val="center"/>
                </w:tcPr>
                <w:p w14:paraId="69623F40" w14:textId="660332E7"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spolufinancovania zo zdrojov </w:t>
                  </w:r>
                  <w:r w:rsidR="008C25A1">
                    <w:rPr>
                      <w:rFonts w:asciiTheme="minorHAnsi" w:eastAsiaTheme="minorHAnsi" w:hAnsiTheme="minorHAnsi" w:cstheme="minorHAnsi"/>
                      <w:b/>
                      <w:color w:val="000000"/>
                      <w:sz w:val="18"/>
                      <w:szCs w:val="20"/>
                      <w:lang w:eastAsia="en-US"/>
                    </w:rPr>
                    <w:t>žiadateľa</w:t>
                  </w:r>
                  <w:r w:rsidR="008C25A1" w:rsidRPr="00B84F3D">
                    <w:rPr>
                      <w:rFonts w:asciiTheme="minorHAnsi" w:eastAsiaTheme="minorHAnsi" w:hAnsiTheme="minorHAnsi" w:cstheme="minorHAnsi"/>
                      <w:b/>
                      <w:color w:val="000000"/>
                      <w:sz w:val="18"/>
                      <w:szCs w:val="20"/>
                      <w:lang w:eastAsia="en-US"/>
                    </w:rPr>
                    <w:t xml:space="preserve"> </w:t>
                  </w:r>
                  <w:r w:rsidRPr="00B84F3D">
                    <w:rPr>
                      <w:rFonts w:asciiTheme="minorHAnsi" w:eastAsiaTheme="minorHAnsi" w:hAnsiTheme="minorHAnsi" w:cstheme="minorHAnsi"/>
                      <w:b/>
                      <w:color w:val="000000"/>
                      <w:sz w:val="18"/>
                      <w:szCs w:val="20"/>
                      <w:lang w:eastAsia="en-US"/>
                    </w:rPr>
                    <w:t>v %</w:t>
                  </w:r>
                </w:p>
              </w:tc>
            </w:tr>
            <w:tr w:rsidR="00C721E0" w:rsidRPr="00B84F3D" w14:paraId="02D0BDA1" w14:textId="77777777" w:rsidTr="00C35D3E">
              <w:trPr>
                <w:trHeight w:val="313"/>
                <w:jc w:val="center"/>
              </w:trPr>
              <w:tc>
                <w:tcPr>
                  <w:tcW w:w="1305" w:type="dxa"/>
                  <w:vMerge w:val="restart"/>
                  <w:vAlign w:val="center"/>
                </w:tcPr>
                <w:p w14:paraId="133D51E5"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34ECF9B"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17F4559"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4C1B16D" w14:textId="327B67E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lastRenderedPageBreak/>
                    <w:t>ústredný orgán štátnej správy</w:t>
                  </w:r>
                </w:p>
                <w:p w14:paraId="55C0722C" w14:textId="7299B972"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52E8D813" w14:textId="2FC60213"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14272888" w14:textId="78D519C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6FE0E481" w14:textId="1B3CEFBA"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lastRenderedPageBreak/>
                    <w:t>Projekt</w:t>
                  </w:r>
                  <w:r>
                    <w:rPr>
                      <w:rFonts w:asciiTheme="minorHAnsi" w:eastAsiaTheme="minorHAnsi" w:hAnsiTheme="minorHAnsi" w:cstheme="minorHAnsi"/>
                      <w:b/>
                      <w:color w:val="000000"/>
                      <w:sz w:val="18"/>
                      <w:szCs w:val="20"/>
                      <w:lang w:eastAsia="en-US"/>
                    </w:rPr>
                    <w:t xml:space="preserve"> A</w:t>
                  </w:r>
                </w:p>
              </w:tc>
              <w:tc>
                <w:tcPr>
                  <w:tcW w:w="1985" w:type="dxa"/>
                  <w:vAlign w:val="center"/>
                </w:tcPr>
                <w:p w14:paraId="3D4AA653" w14:textId="5CB8F7B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590855A3" w14:textId="72E679C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2FCA3192" w14:textId="1C4E19EC" w:rsidR="00C721E0" w:rsidRPr="00FE1601" w:rsidRDefault="007336D3" w:rsidP="00C721E0">
                  <w:pPr>
                    <w:autoSpaceDE w:val="0"/>
                    <w:autoSpaceDN w:val="0"/>
                    <w:adjustRightInd w:val="0"/>
                    <w:spacing w:before="60" w:after="60"/>
                    <w:jc w:val="center"/>
                    <w:rPr>
                      <w:rFonts w:asciiTheme="minorHAnsi" w:eastAsiaTheme="minorHAnsi" w:hAnsiTheme="minorHAnsi" w:cstheme="minorHAnsi"/>
                      <w:color w:val="000000"/>
                      <w:sz w:val="18"/>
                      <w:szCs w:val="20"/>
                      <w:highlight w:val="yellow"/>
                      <w:lang w:eastAsia="en-US"/>
                    </w:rPr>
                  </w:pPr>
                  <w:r>
                    <w:rPr>
                      <w:rFonts w:asciiTheme="minorHAnsi" w:eastAsiaTheme="minorHAnsi" w:hAnsiTheme="minorHAnsi" w:cstheme="minorHAnsi"/>
                      <w:color w:val="000000"/>
                      <w:sz w:val="18"/>
                      <w:szCs w:val="20"/>
                      <w:lang w:eastAsia="en-US"/>
                    </w:rPr>
                    <w:t>5 397 500,00</w:t>
                  </w:r>
                </w:p>
              </w:tc>
              <w:tc>
                <w:tcPr>
                  <w:tcW w:w="2126" w:type="dxa"/>
                  <w:vMerge w:val="restart"/>
                  <w:vAlign w:val="center"/>
                </w:tcPr>
                <w:p w14:paraId="7880DDFA" w14:textId="7B74BED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C721E0" w:rsidRPr="00B84F3D" w14:paraId="6383C7DE" w14:textId="77777777" w:rsidTr="00C35D3E">
              <w:trPr>
                <w:trHeight w:val="275"/>
                <w:jc w:val="center"/>
              </w:trPr>
              <w:tc>
                <w:tcPr>
                  <w:tcW w:w="1305" w:type="dxa"/>
                  <w:vMerge/>
                  <w:vAlign w:val="center"/>
                </w:tcPr>
                <w:p w14:paraId="1D077C11" w14:textId="0C1B731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BE37F10" w14:textId="66723CC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30675A4A" w14:textId="19899D6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07FF995C" w14:textId="1D0E072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73AB150B" w14:textId="7ABC4F54" w:rsidR="00C721E0" w:rsidRPr="00FE1601" w:rsidRDefault="007336D3" w:rsidP="00C721E0">
                  <w:pPr>
                    <w:autoSpaceDE w:val="0"/>
                    <w:autoSpaceDN w:val="0"/>
                    <w:adjustRightInd w:val="0"/>
                    <w:spacing w:before="60" w:after="60"/>
                    <w:jc w:val="center"/>
                    <w:rPr>
                      <w:rFonts w:asciiTheme="minorHAnsi" w:eastAsiaTheme="minorHAnsi" w:hAnsiTheme="minorHAnsi" w:cstheme="minorHAnsi"/>
                      <w:color w:val="000000"/>
                      <w:sz w:val="18"/>
                      <w:szCs w:val="20"/>
                      <w:highlight w:val="yellow"/>
                      <w:lang w:eastAsia="en-US"/>
                    </w:rPr>
                  </w:pPr>
                  <w:r>
                    <w:rPr>
                      <w:rFonts w:asciiTheme="minorHAnsi" w:eastAsiaTheme="minorHAnsi" w:hAnsiTheme="minorHAnsi" w:cstheme="minorHAnsi"/>
                      <w:color w:val="000000"/>
                      <w:sz w:val="18"/>
                      <w:szCs w:val="20"/>
                      <w:lang w:eastAsia="en-US"/>
                    </w:rPr>
                    <w:t>952 500,00</w:t>
                  </w:r>
                </w:p>
              </w:tc>
              <w:tc>
                <w:tcPr>
                  <w:tcW w:w="2126" w:type="dxa"/>
                  <w:vMerge/>
                  <w:vAlign w:val="center"/>
                </w:tcPr>
                <w:p w14:paraId="055330CC" w14:textId="2DE1B7B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12792614" w14:textId="77777777" w:rsidTr="00C35D3E">
              <w:trPr>
                <w:trHeight w:val="275"/>
                <w:jc w:val="center"/>
              </w:trPr>
              <w:tc>
                <w:tcPr>
                  <w:tcW w:w="1305" w:type="dxa"/>
                  <w:vMerge/>
                  <w:vAlign w:val="center"/>
                </w:tcPr>
                <w:p w14:paraId="068867E4" w14:textId="346EDAF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A064303" w14:textId="39C99C2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1D4591E0" w14:textId="03690DA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10F9F24E" w14:textId="3447406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5FD14917" w14:textId="3B97D7E9" w:rsidR="00C721E0" w:rsidRPr="00F20C97" w:rsidRDefault="007336D3" w:rsidP="00C721E0">
                  <w:pPr>
                    <w:autoSpaceDE w:val="0"/>
                    <w:autoSpaceDN w:val="0"/>
                    <w:adjustRightInd w:val="0"/>
                    <w:spacing w:before="60" w:after="60"/>
                    <w:jc w:val="center"/>
                    <w:rPr>
                      <w:rFonts w:asciiTheme="minorHAnsi" w:eastAsiaTheme="minorHAnsi" w:hAnsiTheme="minorHAnsi" w:cstheme="minorHAnsi"/>
                      <w:b/>
                      <w:color w:val="000000"/>
                      <w:sz w:val="18"/>
                      <w:szCs w:val="20"/>
                      <w:highlight w:val="yellow"/>
                      <w:lang w:eastAsia="en-US"/>
                    </w:rPr>
                  </w:pPr>
                  <w:r>
                    <w:rPr>
                      <w:rFonts w:asciiTheme="minorHAnsi" w:eastAsiaTheme="minorHAnsi" w:hAnsiTheme="minorHAnsi" w:cstheme="minorHAnsi"/>
                      <w:b/>
                      <w:color w:val="000000"/>
                      <w:sz w:val="18"/>
                      <w:szCs w:val="20"/>
                      <w:lang w:eastAsia="en-US"/>
                    </w:rPr>
                    <w:t>6 350 000,00</w:t>
                  </w:r>
                </w:p>
              </w:tc>
              <w:tc>
                <w:tcPr>
                  <w:tcW w:w="2126" w:type="dxa"/>
                  <w:vMerge/>
                  <w:vAlign w:val="center"/>
                </w:tcPr>
                <w:p w14:paraId="7AEDDE61" w14:textId="3D7C095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63E9977D" w14:textId="77777777" w:rsidTr="00C35D3E">
              <w:trPr>
                <w:trHeight w:val="279"/>
                <w:jc w:val="center"/>
              </w:trPr>
              <w:tc>
                <w:tcPr>
                  <w:tcW w:w="1305" w:type="dxa"/>
                  <w:vMerge/>
                  <w:vAlign w:val="center"/>
                </w:tcPr>
                <w:p w14:paraId="0A34E527" w14:textId="109BF04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2A47B4DA" w14:textId="68FE3FD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Pr>
                      <w:rFonts w:asciiTheme="minorHAnsi" w:eastAsiaTheme="minorHAnsi" w:hAnsiTheme="minorHAnsi" w:cstheme="minorHAnsi"/>
                      <w:b/>
                      <w:color w:val="000000"/>
                      <w:sz w:val="18"/>
                      <w:szCs w:val="20"/>
                      <w:lang w:eastAsia="en-US"/>
                    </w:rPr>
                    <w:t xml:space="preserve"> B</w:t>
                  </w:r>
                </w:p>
              </w:tc>
              <w:tc>
                <w:tcPr>
                  <w:tcW w:w="1985" w:type="dxa"/>
                  <w:vAlign w:val="center"/>
                </w:tcPr>
                <w:p w14:paraId="1BF1E511" w14:textId="14EEE00B"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29ED76CC" w14:textId="7B50EA7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15F33DBD" w14:textId="1C312FFB"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255</w:t>
                  </w:r>
                  <w:r w:rsidRPr="00275785">
                    <w:rPr>
                      <w:rFonts w:asciiTheme="minorHAnsi" w:eastAsiaTheme="minorHAnsi" w:hAnsiTheme="minorHAnsi" w:cstheme="minorHAnsi"/>
                      <w:color w:val="000000"/>
                      <w:sz w:val="18"/>
                      <w:szCs w:val="20"/>
                      <w:lang w:eastAsia="en-US"/>
                    </w:rPr>
                    <w:t> </w:t>
                  </w:r>
                  <w:r>
                    <w:rPr>
                      <w:rFonts w:asciiTheme="minorHAnsi" w:eastAsiaTheme="minorHAnsi" w:hAnsiTheme="minorHAnsi" w:cstheme="minorHAnsi"/>
                      <w:color w:val="000000"/>
                      <w:sz w:val="18"/>
                      <w:szCs w:val="20"/>
                      <w:lang w:eastAsia="en-US"/>
                    </w:rPr>
                    <w:t>0</w:t>
                  </w:r>
                  <w:r w:rsidRPr="00275785">
                    <w:rPr>
                      <w:rFonts w:asciiTheme="minorHAnsi" w:eastAsiaTheme="minorHAnsi" w:hAnsiTheme="minorHAnsi" w:cstheme="minorHAnsi"/>
                      <w:color w:val="000000"/>
                      <w:sz w:val="18"/>
                      <w:szCs w:val="20"/>
                      <w:lang w:eastAsia="en-US"/>
                    </w:rPr>
                    <w:t>00,00</w:t>
                  </w:r>
                </w:p>
              </w:tc>
              <w:tc>
                <w:tcPr>
                  <w:tcW w:w="2126" w:type="dxa"/>
                  <w:vMerge w:val="restart"/>
                  <w:vAlign w:val="center"/>
                </w:tcPr>
                <w:p w14:paraId="2F943608" w14:textId="79DB711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C721E0" w:rsidRPr="00B84F3D" w14:paraId="438F86D6" w14:textId="77777777" w:rsidTr="00C35D3E">
              <w:trPr>
                <w:trHeight w:val="288"/>
                <w:jc w:val="center"/>
              </w:trPr>
              <w:tc>
                <w:tcPr>
                  <w:tcW w:w="1305" w:type="dxa"/>
                  <w:vMerge/>
                  <w:vAlign w:val="center"/>
                </w:tcPr>
                <w:p w14:paraId="1365744C" w14:textId="630832B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62B51F0" w14:textId="59AB437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36F34538" w14:textId="2B15B86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2DB357CD" w14:textId="6A3EB76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543C20DF" w14:textId="7816D6A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45 0</w:t>
                  </w:r>
                  <w:r w:rsidRPr="00275785">
                    <w:rPr>
                      <w:rFonts w:asciiTheme="minorHAnsi" w:eastAsiaTheme="minorHAnsi" w:hAnsiTheme="minorHAnsi" w:cstheme="minorHAnsi"/>
                      <w:color w:val="000000"/>
                      <w:sz w:val="18"/>
                      <w:szCs w:val="20"/>
                      <w:lang w:eastAsia="en-US"/>
                    </w:rPr>
                    <w:t>00,00</w:t>
                  </w:r>
                </w:p>
              </w:tc>
              <w:tc>
                <w:tcPr>
                  <w:tcW w:w="2126" w:type="dxa"/>
                  <w:vMerge/>
                  <w:vAlign w:val="center"/>
                </w:tcPr>
                <w:p w14:paraId="21C5FD34" w14:textId="36C83BDA"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25347C72" w14:textId="77777777" w:rsidTr="00C35D3E">
              <w:trPr>
                <w:trHeight w:val="288"/>
                <w:jc w:val="center"/>
              </w:trPr>
              <w:tc>
                <w:tcPr>
                  <w:tcW w:w="1305" w:type="dxa"/>
                  <w:vMerge/>
                  <w:vAlign w:val="center"/>
                </w:tcPr>
                <w:p w14:paraId="7482E141" w14:textId="517A278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5C086A54" w14:textId="465E9F6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49E41220" w14:textId="477F849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4D9827E5" w14:textId="020E236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613F66F6" w14:textId="4D0D5E7E" w:rsidR="00C721E0" w:rsidRPr="00784F1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Pr>
                      <w:rFonts w:asciiTheme="minorHAnsi" w:eastAsiaTheme="minorHAnsi" w:hAnsiTheme="minorHAnsi" w:cstheme="minorHAnsi"/>
                      <w:b/>
                      <w:color w:val="000000"/>
                      <w:sz w:val="18"/>
                      <w:szCs w:val="20"/>
                      <w:lang w:eastAsia="en-US"/>
                    </w:rPr>
                    <w:t>30</w:t>
                  </w:r>
                  <w:r w:rsidRPr="00275785">
                    <w:rPr>
                      <w:rFonts w:asciiTheme="minorHAnsi" w:eastAsiaTheme="minorHAnsi" w:hAnsiTheme="minorHAnsi" w:cstheme="minorHAnsi"/>
                      <w:b/>
                      <w:color w:val="000000"/>
                      <w:sz w:val="18"/>
                      <w:szCs w:val="20"/>
                      <w:lang w:eastAsia="en-US"/>
                    </w:rPr>
                    <w:t xml:space="preserve">0 000,00 </w:t>
                  </w:r>
                </w:p>
              </w:tc>
              <w:tc>
                <w:tcPr>
                  <w:tcW w:w="2126" w:type="dxa"/>
                  <w:vMerge/>
                  <w:vAlign w:val="center"/>
                </w:tcPr>
                <w:p w14:paraId="585DE559" w14:textId="2B8D098C"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6375CFAC" w14:textId="77777777" w:rsidTr="00C35D3E">
              <w:trPr>
                <w:trHeight w:val="288"/>
                <w:jc w:val="center"/>
              </w:trPr>
              <w:tc>
                <w:tcPr>
                  <w:tcW w:w="1305" w:type="dxa"/>
                  <w:vMerge/>
                  <w:vAlign w:val="center"/>
                </w:tcPr>
                <w:p w14:paraId="4E3BC4FA" w14:textId="374F34E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66008E19" w14:textId="374E2D0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Pr>
                      <w:rFonts w:asciiTheme="minorHAnsi" w:eastAsiaTheme="minorHAnsi" w:hAnsiTheme="minorHAnsi" w:cstheme="minorHAnsi"/>
                      <w:b/>
                      <w:color w:val="000000"/>
                      <w:sz w:val="18"/>
                      <w:szCs w:val="20"/>
                      <w:lang w:eastAsia="en-US"/>
                    </w:rPr>
                    <w:t xml:space="preserve"> C</w:t>
                  </w:r>
                </w:p>
              </w:tc>
              <w:tc>
                <w:tcPr>
                  <w:tcW w:w="1985" w:type="dxa"/>
                  <w:vAlign w:val="center"/>
                </w:tcPr>
                <w:p w14:paraId="3E5848C6" w14:textId="0F32E43A"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5BEC98CA" w14:textId="3F16015B"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1EAE5474" w14:textId="4431A15D"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Pr>
                      <w:rFonts w:asciiTheme="minorHAnsi" w:eastAsiaTheme="minorHAnsi" w:hAnsiTheme="minorHAnsi" w:cstheme="minorHAnsi"/>
                      <w:color w:val="000000"/>
                      <w:sz w:val="18"/>
                      <w:szCs w:val="20"/>
                      <w:lang w:eastAsia="en-US"/>
                    </w:rPr>
                    <w:t>68 000,00</w:t>
                  </w:r>
                </w:p>
              </w:tc>
              <w:tc>
                <w:tcPr>
                  <w:tcW w:w="2126" w:type="dxa"/>
                  <w:vMerge w:val="restart"/>
                  <w:vAlign w:val="center"/>
                </w:tcPr>
                <w:p w14:paraId="22E3955C"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p w14:paraId="494A8C91" w14:textId="4A945194"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0</w:t>
                  </w:r>
                </w:p>
                <w:p w14:paraId="7E4BF46C" w14:textId="01050057"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p w14:paraId="20EA9C2B" w14:textId="37EAB59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5DB8EC91" w14:textId="77777777" w:rsidTr="00C35D3E">
              <w:trPr>
                <w:trHeight w:val="288"/>
                <w:jc w:val="center"/>
              </w:trPr>
              <w:tc>
                <w:tcPr>
                  <w:tcW w:w="1305" w:type="dxa"/>
                  <w:vMerge/>
                  <w:vAlign w:val="center"/>
                </w:tcPr>
                <w:p w14:paraId="7FD124D5" w14:textId="1C03B3A1"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157F002F" w14:textId="1EAB725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985" w:type="dxa"/>
                  <w:vAlign w:val="center"/>
                </w:tcPr>
                <w:p w14:paraId="4436C7D7" w14:textId="3C1A1E8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049D68DD" w14:textId="50926B7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25CC8D06" w14:textId="5944D86B"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12 000,00</w:t>
                  </w:r>
                </w:p>
              </w:tc>
              <w:tc>
                <w:tcPr>
                  <w:tcW w:w="2126" w:type="dxa"/>
                  <w:vMerge/>
                  <w:vAlign w:val="center"/>
                </w:tcPr>
                <w:p w14:paraId="334AF580" w14:textId="54E3997F"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58EEAAD3" w14:textId="77777777" w:rsidTr="00C35D3E">
              <w:trPr>
                <w:trHeight w:val="288"/>
                <w:jc w:val="center"/>
              </w:trPr>
              <w:tc>
                <w:tcPr>
                  <w:tcW w:w="1305" w:type="dxa"/>
                  <w:vMerge/>
                  <w:vAlign w:val="center"/>
                </w:tcPr>
                <w:p w14:paraId="4C4DD599" w14:textId="7E29B5A9"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61083229" w14:textId="70DBA43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985" w:type="dxa"/>
                  <w:vAlign w:val="center"/>
                </w:tcPr>
                <w:p w14:paraId="12793819" w14:textId="660E504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4F69CB75" w14:textId="3D1CB17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28AF2012" w14:textId="743CE90E"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b/>
                      <w:color w:val="000000"/>
                      <w:sz w:val="18"/>
                      <w:szCs w:val="20"/>
                      <w:lang w:eastAsia="en-US"/>
                    </w:rPr>
                    <w:t>80 000,00</w:t>
                  </w:r>
                </w:p>
              </w:tc>
              <w:tc>
                <w:tcPr>
                  <w:tcW w:w="2126" w:type="dxa"/>
                  <w:vMerge/>
                  <w:vAlign w:val="center"/>
                </w:tcPr>
                <w:p w14:paraId="616E20D6" w14:textId="6FD748F9"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bl>
          <w:p w14:paraId="6E3F1C2D" w14:textId="77777777" w:rsidR="00817D9A" w:rsidRPr="00B84F3D" w:rsidRDefault="00817D9A" w:rsidP="00B84F3D">
            <w:pPr>
              <w:autoSpaceDE w:val="0"/>
              <w:autoSpaceDN w:val="0"/>
              <w:adjustRightInd w:val="0"/>
              <w:spacing w:before="60" w:after="60"/>
              <w:jc w:val="both"/>
              <w:rPr>
                <w:rFonts w:asciiTheme="minorHAnsi" w:hAnsiTheme="minorHAnsi"/>
                <w:b/>
                <w:sz w:val="20"/>
                <w:szCs w:val="20"/>
              </w:rPr>
            </w:pPr>
          </w:p>
        </w:tc>
      </w:tr>
      <w:tr w:rsidR="00600F72" w:rsidRPr="00B84F3D" w14:paraId="5044F000" w14:textId="77777777" w:rsidTr="008A5F41">
        <w:trPr>
          <w:trHeight w:val="20"/>
        </w:trPr>
        <w:tc>
          <w:tcPr>
            <w:tcW w:w="10065" w:type="dxa"/>
            <w:gridSpan w:val="2"/>
            <w:shd w:val="clear" w:color="auto" w:fill="FBD4B4" w:themeFill="accent6" w:themeFillTint="66"/>
          </w:tcPr>
          <w:p w14:paraId="176D1ED8" w14:textId="08C83C3F" w:rsidR="00600F72" w:rsidRPr="00B84F3D" w:rsidRDefault="00600F72" w:rsidP="00B84F3D">
            <w:pPr>
              <w:spacing w:before="60" w:after="60"/>
              <w:rPr>
                <w:rFonts w:asciiTheme="minorHAnsi" w:hAnsiTheme="minorHAnsi"/>
                <w:b/>
                <w:sz w:val="20"/>
                <w:szCs w:val="20"/>
              </w:rPr>
            </w:pPr>
            <w:r w:rsidRPr="00B84F3D">
              <w:rPr>
                <w:rFonts w:asciiTheme="minorHAnsi" w:hAnsiTheme="minorHAnsi"/>
                <w:b/>
                <w:sz w:val="20"/>
                <w:szCs w:val="20"/>
              </w:rPr>
              <w:lastRenderedPageBreak/>
              <w:t>Časový harmonogram konania o ŽoNFP</w:t>
            </w:r>
          </w:p>
        </w:tc>
      </w:tr>
      <w:tr w:rsidR="00600F72" w:rsidRPr="00B84F3D" w14:paraId="2017EDE9" w14:textId="77777777" w:rsidTr="008A5F41">
        <w:trPr>
          <w:trHeight w:val="20"/>
        </w:trPr>
        <w:tc>
          <w:tcPr>
            <w:tcW w:w="10065" w:type="dxa"/>
            <w:gridSpan w:val="2"/>
            <w:shd w:val="clear" w:color="auto" w:fill="auto"/>
          </w:tcPr>
          <w:p w14:paraId="1F3D2D87" w14:textId="196B2EC3" w:rsidR="00817D9A" w:rsidRDefault="00817D9A" w:rsidP="00B84F3D">
            <w:pPr>
              <w:pStyle w:val="Normlnywebov"/>
              <w:spacing w:before="60" w:beforeAutospacing="0" w:after="60" w:afterAutospacing="0"/>
              <w:jc w:val="both"/>
              <w:rPr>
                <w:rFonts w:asciiTheme="minorHAnsi" w:hAnsiTheme="minorHAnsi"/>
                <w:sz w:val="20"/>
                <w:szCs w:val="20"/>
              </w:rPr>
            </w:pPr>
            <w:r>
              <w:rPr>
                <w:rFonts w:asciiTheme="minorHAnsi" w:hAnsiTheme="minorHAnsi"/>
                <w:sz w:val="20"/>
              </w:rPr>
              <w:t>To</w:t>
            </w:r>
            <w:r w:rsidRPr="003218FA">
              <w:rPr>
                <w:rFonts w:asciiTheme="minorHAnsi" w:hAnsiTheme="minorHAnsi"/>
                <w:sz w:val="20"/>
              </w:rPr>
              <w:t xml:space="preserve">to </w:t>
            </w:r>
            <w:r>
              <w:rPr>
                <w:rFonts w:asciiTheme="minorHAnsi" w:hAnsiTheme="minorHAnsi"/>
                <w:sz w:val="20"/>
              </w:rPr>
              <w:t>vyzvanie je vyhlásené vo forme otvoreného</w:t>
            </w:r>
            <w:r w:rsidRPr="003218FA">
              <w:rPr>
                <w:rFonts w:asciiTheme="minorHAnsi" w:hAnsiTheme="minorHAnsi"/>
                <w:sz w:val="20"/>
              </w:rPr>
              <w:t xml:space="preserve"> </w:t>
            </w:r>
            <w:r>
              <w:rPr>
                <w:rFonts w:asciiTheme="minorHAnsi" w:hAnsiTheme="minorHAnsi"/>
                <w:sz w:val="20"/>
              </w:rPr>
              <w:t>vyzvania, ktorého</w:t>
            </w:r>
            <w:r w:rsidRPr="003218FA">
              <w:rPr>
                <w:rFonts w:asciiTheme="minorHAnsi" w:hAnsiTheme="minorHAnsi"/>
                <w:sz w:val="20"/>
              </w:rPr>
              <w:t xml:space="preserve"> uzavretie nastane vyčerpaním finančných prostriedkov vyčlenených na </w:t>
            </w:r>
            <w:r>
              <w:rPr>
                <w:rFonts w:asciiTheme="minorHAnsi" w:hAnsiTheme="minorHAnsi"/>
                <w:sz w:val="20"/>
              </w:rPr>
              <w:t>vyzvanie.</w:t>
            </w:r>
            <w:r w:rsidRPr="00B84F3D">
              <w:rPr>
                <w:rFonts w:asciiTheme="minorHAnsi" w:hAnsiTheme="minorHAnsi"/>
                <w:sz w:val="20"/>
                <w:szCs w:val="20"/>
              </w:rPr>
              <w:t xml:space="preserve"> </w:t>
            </w:r>
          </w:p>
          <w:p w14:paraId="4E65BFE7" w14:textId="1ACB4FAF" w:rsidR="009B1B17" w:rsidRDefault="008E1C9E" w:rsidP="00B84F3D">
            <w:pPr>
              <w:pStyle w:val="Normlnywebov"/>
              <w:spacing w:before="60" w:beforeAutospacing="0" w:after="60" w:afterAutospacing="0"/>
              <w:jc w:val="both"/>
              <w:rPr>
                <w:rFonts w:asciiTheme="minorHAnsi" w:hAnsiTheme="minorHAnsi"/>
                <w:sz w:val="20"/>
                <w:szCs w:val="20"/>
              </w:rPr>
            </w:pPr>
            <w:r w:rsidRPr="00B84F3D">
              <w:rPr>
                <w:rFonts w:asciiTheme="minorHAnsi" w:hAnsiTheme="minorHAnsi"/>
                <w:sz w:val="20"/>
                <w:szCs w:val="20"/>
              </w:rPr>
              <w:t xml:space="preserve">Žiadateľ </w:t>
            </w:r>
            <w:r w:rsidR="00927C49" w:rsidRPr="00B84F3D">
              <w:rPr>
                <w:rFonts w:asciiTheme="minorHAnsi" w:hAnsiTheme="minorHAnsi"/>
                <w:sz w:val="20"/>
                <w:szCs w:val="20"/>
              </w:rPr>
              <w:t xml:space="preserve">v zmysle vyššie uvedeného rozdelenia alokácie na vyzvanie </w:t>
            </w:r>
            <w:r w:rsidR="00E5404C" w:rsidRPr="00B84F3D">
              <w:rPr>
                <w:rFonts w:asciiTheme="minorHAnsi" w:hAnsiTheme="minorHAnsi"/>
                <w:sz w:val="20"/>
                <w:szCs w:val="20"/>
              </w:rPr>
              <w:t xml:space="preserve">a zamerania projektov </w:t>
            </w:r>
            <w:r w:rsidRPr="00B84F3D">
              <w:rPr>
                <w:rFonts w:asciiTheme="minorHAnsi" w:hAnsiTheme="minorHAnsi"/>
                <w:sz w:val="20"/>
                <w:szCs w:val="20"/>
              </w:rPr>
              <w:t>môže predložiť ŽoNFP</w:t>
            </w:r>
            <w:r w:rsidRPr="00B84F3D" w:rsidDel="00C81FBE">
              <w:rPr>
                <w:rFonts w:asciiTheme="minorHAnsi" w:hAnsiTheme="minorHAnsi"/>
                <w:sz w:val="20"/>
                <w:szCs w:val="20"/>
              </w:rPr>
              <w:t xml:space="preserve"> </w:t>
            </w:r>
            <w:r w:rsidR="00C35DB6" w:rsidRPr="00B84F3D">
              <w:rPr>
                <w:rFonts w:asciiTheme="minorHAnsi" w:hAnsiTheme="minorHAnsi"/>
                <w:sz w:val="20"/>
                <w:szCs w:val="20"/>
              </w:rPr>
              <w:t xml:space="preserve">(jednotlivo pre každé zameranie projektu) </w:t>
            </w:r>
            <w:r w:rsidR="009B1B17">
              <w:rPr>
                <w:rFonts w:asciiTheme="minorHAnsi" w:hAnsiTheme="minorHAnsi"/>
                <w:sz w:val="20"/>
                <w:szCs w:val="20"/>
              </w:rPr>
              <w:t xml:space="preserve">kedykoľvek </w:t>
            </w:r>
            <w:r w:rsidR="009B1B17">
              <w:rPr>
                <w:rFonts w:asciiTheme="minorHAnsi" w:hAnsiTheme="minorHAnsi"/>
                <w:sz w:val="20"/>
              </w:rPr>
              <w:t>počas trvania otvoreného</w:t>
            </w:r>
            <w:r w:rsidRPr="00B84F3D">
              <w:rPr>
                <w:rFonts w:asciiTheme="minorHAnsi" w:hAnsiTheme="minorHAnsi"/>
                <w:sz w:val="20"/>
                <w:szCs w:val="20"/>
              </w:rPr>
              <w:t xml:space="preserve"> vyzvania. </w:t>
            </w:r>
          </w:p>
          <w:p w14:paraId="42D9A914" w14:textId="0EA2C06F" w:rsidR="008E1C9E" w:rsidRPr="00B84F3D" w:rsidRDefault="00753C3D" w:rsidP="00B84F3D">
            <w:pPr>
              <w:pStyle w:val="Normlnywebov"/>
              <w:spacing w:before="60" w:beforeAutospacing="0" w:after="60" w:afterAutospacing="0"/>
              <w:jc w:val="both"/>
              <w:rPr>
                <w:rFonts w:asciiTheme="minorHAnsi" w:hAnsiTheme="minorHAnsi"/>
                <w:sz w:val="20"/>
                <w:szCs w:val="20"/>
              </w:rPr>
            </w:pPr>
            <w:r w:rsidRPr="00B84F3D">
              <w:rPr>
                <w:rFonts w:asciiTheme="minorHAnsi" w:hAnsiTheme="minorHAnsi"/>
                <w:sz w:val="20"/>
                <w:szCs w:val="20"/>
              </w:rPr>
              <w:t xml:space="preserve">Konanie o jednotlivých predložených ŽoNFP prebieha samostatne. </w:t>
            </w:r>
            <w:r w:rsidR="008E1C9E" w:rsidRPr="00B84F3D">
              <w:rPr>
                <w:rFonts w:asciiTheme="minorHAnsi" w:hAnsiTheme="minorHAnsi"/>
                <w:sz w:val="20"/>
                <w:szCs w:val="20"/>
              </w:rPr>
              <w:t>Žiadateľ je o výsledku konania o predložen</w:t>
            </w:r>
            <w:r w:rsidR="00721055" w:rsidRPr="00B84F3D">
              <w:rPr>
                <w:rFonts w:asciiTheme="minorHAnsi" w:hAnsiTheme="minorHAnsi"/>
                <w:sz w:val="20"/>
                <w:szCs w:val="20"/>
              </w:rPr>
              <w:t>ých</w:t>
            </w:r>
            <w:r w:rsidR="008E1C9E" w:rsidRPr="00B84F3D">
              <w:rPr>
                <w:rFonts w:asciiTheme="minorHAnsi" w:hAnsiTheme="minorHAnsi"/>
                <w:sz w:val="20"/>
                <w:szCs w:val="20"/>
              </w:rPr>
              <w:t xml:space="preserve"> ŽoNFP informovaný rozhodnutím sprostredkovateľského orgánu (ďalej len „SO“) o </w:t>
            </w:r>
            <w:r w:rsidR="008E1C9E" w:rsidRPr="00B84F3D">
              <w:rPr>
                <w:rFonts w:asciiTheme="minorHAnsi" w:hAnsiTheme="minorHAnsi"/>
                <w:i/>
                <w:sz w:val="20"/>
                <w:szCs w:val="20"/>
              </w:rPr>
              <w:t xml:space="preserve">schválení ŽoNFP, </w:t>
            </w:r>
            <w:r w:rsidR="008E1C9E" w:rsidRPr="00B84F3D">
              <w:rPr>
                <w:rFonts w:asciiTheme="minorHAnsi" w:hAnsiTheme="minorHAnsi"/>
                <w:sz w:val="20"/>
                <w:szCs w:val="20"/>
              </w:rPr>
              <w:t>o</w:t>
            </w:r>
            <w:r w:rsidR="008E1C9E" w:rsidRPr="00B84F3D">
              <w:rPr>
                <w:rFonts w:asciiTheme="minorHAnsi" w:hAnsiTheme="minorHAnsi"/>
                <w:i/>
                <w:sz w:val="20"/>
                <w:szCs w:val="20"/>
              </w:rPr>
              <w:t xml:space="preserve"> neschválení ŽoNFP </w:t>
            </w:r>
            <w:r w:rsidR="008E1C9E" w:rsidRPr="00B84F3D">
              <w:rPr>
                <w:rFonts w:asciiTheme="minorHAnsi" w:hAnsiTheme="minorHAnsi"/>
                <w:sz w:val="20"/>
                <w:szCs w:val="20"/>
              </w:rPr>
              <w:t>alebo rozhodnutím</w:t>
            </w:r>
            <w:r w:rsidR="008E1C9E" w:rsidRPr="00B84F3D">
              <w:rPr>
                <w:rFonts w:asciiTheme="minorHAnsi" w:hAnsiTheme="minorHAnsi"/>
                <w:i/>
                <w:sz w:val="20"/>
                <w:szCs w:val="20"/>
              </w:rPr>
              <w:t xml:space="preserve"> </w:t>
            </w:r>
            <w:r w:rsidR="008E1C9E" w:rsidRPr="00B84F3D">
              <w:rPr>
                <w:rFonts w:asciiTheme="minorHAnsi" w:hAnsiTheme="minorHAnsi"/>
                <w:sz w:val="20"/>
                <w:szCs w:val="20"/>
              </w:rPr>
              <w:t>o</w:t>
            </w:r>
            <w:r w:rsidR="008E1C9E" w:rsidRPr="00B84F3D">
              <w:rPr>
                <w:rFonts w:asciiTheme="minorHAnsi" w:hAnsiTheme="minorHAnsi"/>
                <w:i/>
                <w:sz w:val="20"/>
                <w:szCs w:val="20"/>
              </w:rPr>
              <w:t xml:space="preserve"> zastavení konania o ŽoNFP </w:t>
            </w:r>
            <w:r w:rsidR="008E1C9E" w:rsidRPr="00B84F3D">
              <w:rPr>
                <w:rFonts w:asciiTheme="minorHAnsi" w:hAnsiTheme="minorHAnsi"/>
                <w:sz w:val="20"/>
                <w:szCs w:val="20"/>
              </w:rPr>
              <w:t xml:space="preserve">podľa § 20 zákona </w:t>
            </w:r>
            <w:r w:rsidR="009341DD" w:rsidRPr="00B84F3D">
              <w:rPr>
                <w:rFonts w:asciiTheme="minorHAnsi" w:hAnsiTheme="minorHAnsi"/>
                <w:sz w:val="20"/>
                <w:szCs w:val="20"/>
              </w:rPr>
              <w:t>č. 292/2014 Z. z. o príspevku poskytovanom z európskych štrukturálnych a investičných fondov a o zmene a doplnení niektorých zákonov v znení neskorších predpisov (ďalej len „zákon o príspevku z EŠIF“)</w:t>
            </w:r>
            <w:r w:rsidR="008E1C9E" w:rsidRPr="00B84F3D">
              <w:rPr>
                <w:rFonts w:asciiTheme="minorHAnsi" w:hAnsiTheme="minorHAnsi"/>
                <w:sz w:val="20"/>
                <w:szCs w:val="20"/>
              </w:rPr>
              <w:t>.</w:t>
            </w:r>
          </w:p>
          <w:p w14:paraId="3F493975" w14:textId="6BF7FF2A" w:rsidR="008B2E99" w:rsidRPr="008B2E99" w:rsidRDefault="00721055" w:rsidP="008B2E99">
            <w:pPr>
              <w:spacing w:before="60" w:after="60"/>
              <w:jc w:val="both"/>
              <w:rPr>
                <w:rFonts w:asciiTheme="minorHAnsi" w:eastAsia="Times New Roman" w:hAnsiTheme="minorHAnsi" w:cs="Times New Roman"/>
                <w:sz w:val="20"/>
                <w:szCs w:val="20"/>
              </w:rPr>
            </w:pPr>
            <w:r w:rsidRPr="00B84F3D">
              <w:rPr>
                <w:rFonts w:asciiTheme="minorHAnsi" w:eastAsia="Times New Roman" w:hAnsiTheme="minorHAnsi" w:cs="Times New Roman"/>
                <w:sz w:val="20"/>
                <w:szCs w:val="20"/>
              </w:rPr>
              <w:t xml:space="preserve">V zmysle § 28, odsek 2 </w:t>
            </w:r>
            <w:r w:rsidR="00580AD9" w:rsidRPr="00B84F3D">
              <w:rPr>
                <w:rFonts w:asciiTheme="minorHAnsi" w:eastAsia="Times New Roman" w:hAnsiTheme="minorHAnsi" w:cs="Times New Roman"/>
                <w:sz w:val="20"/>
                <w:szCs w:val="20"/>
              </w:rPr>
              <w:t xml:space="preserve">zákona o príspevku z EŠIF </w:t>
            </w:r>
            <w:r w:rsidRPr="00B84F3D">
              <w:rPr>
                <w:rFonts w:asciiTheme="minorHAnsi" w:eastAsia="Times New Roman" w:hAnsiTheme="minorHAnsi" w:cs="Times New Roman"/>
                <w:sz w:val="20"/>
                <w:szCs w:val="20"/>
              </w:rPr>
              <w:t xml:space="preserve">je </w:t>
            </w:r>
            <w:r w:rsidR="008E1C9E" w:rsidRPr="00B84F3D">
              <w:rPr>
                <w:rFonts w:asciiTheme="minorHAnsi" w:eastAsia="Times New Roman" w:hAnsiTheme="minorHAnsi" w:cs="Times New Roman"/>
                <w:sz w:val="20"/>
                <w:szCs w:val="20"/>
              </w:rPr>
              <w:t>SO</w:t>
            </w:r>
            <w:r w:rsidR="008E1C9E" w:rsidRPr="00B84F3D" w:rsidDel="00721055">
              <w:rPr>
                <w:rFonts w:asciiTheme="minorHAnsi" w:eastAsia="Times New Roman" w:hAnsiTheme="minorHAnsi" w:cs="Times New Roman"/>
                <w:sz w:val="20"/>
                <w:szCs w:val="20"/>
              </w:rPr>
              <w:t xml:space="preserve"> </w:t>
            </w:r>
            <w:r w:rsidR="008E1C9E" w:rsidRPr="00B84F3D">
              <w:rPr>
                <w:rFonts w:asciiTheme="minorHAnsi" w:eastAsia="Times New Roman" w:hAnsiTheme="minorHAnsi" w:cs="Times New Roman"/>
                <w:sz w:val="20"/>
                <w:szCs w:val="20"/>
              </w:rPr>
              <w:t xml:space="preserve">povinný vydať predmetné rozhodnutie </w:t>
            </w:r>
            <w:r w:rsidR="008E1C9E" w:rsidRPr="00B84F3D">
              <w:rPr>
                <w:rFonts w:asciiTheme="minorHAnsi" w:eastAsia="Times New Roman" w:hAnsiTheme="minorHAnsi" w:cs="Times New Roman"/>
                <w:b/>
                <w:sz w:val="20"/>
                <w:szCs w:val="20"/>
              </w:rPr>
              <w:t xml:space="preserve">do </w:t>
            </w:r>
            <w:r w:rsidR="00604205">
              <w:rPr>
                <w:rFonts w:asciiTheme="minorHAnsi" w:eastAsia="Times New Roman" w:hAnsiTheme="minorHAnsi" w:cs="Times New Roman"/>
                <w:b/>
                <w:sz w:val="20"/>
                <w:szCs w:val="20"/>
              </w:rPr>
              <w:t>70</w:t>
            </w:r>
            <w:r w:rsidR="00604205" w:rsidRPr="00B84F3D">
              <w:rPr>
                <w:rFonts w:asciiTheme="minorHAnsi" w:eastAsia="Times New Roman" w:hAnsiTheme="minorHAnsi" w:cs="Times New Roman"/>
                <w:b/>
                <w:sz w:val="20"/>
                <w:szCs w:val="20"/>
              </w:rPr>
              <w:t xml:space="preserve"> </w:t>
            </w:r>
            <w:r w:rsidR="008E1C9E" w:rsidRPr="00B84F3D">
              <w:rPr>
                <w:rFonts w:asciiTheme="minorHAnsi" w:eastAsia="Times New Roman" w:hAnsiTheme="minorHAnsi" w:cs="Times New Roman"/>
                <w:b/>
                <w:sz w:val="20"/>
                <w:szCs w:val="20"/>
              </w:rPr>
              <w:t xml:space="preserve">pracovných dní od </w:t>
            </w:r>
            <w:r w:rsidRPr="00B84F3D">
              <w:rPr>
                <w:rFonts w:asciiTheme="minorHAnsi" w:eastAsia="Times New Roman" w:hAnsiTheme="minorHAnsi" w:cs="Times New Roman"/>
                <w:b/>
                <w:sz w:val="20"/>
                <w:szCs w:val="20"/>
              </w:rPr>
              <w:t xml:space="preserve">doručenia </w:t>
            </w:r>
            <w:r w:rsidR="00580AD9" w:rsidRPr="00B84F3D">
              <w:rPr>
                <w:rFonts w:asciiTheme="minorHAnsi" w:eastAsia="Times New Roman" w:hAnsiTheme="minorHAnsi" w:cs="Times New Roman"/>
                <w:b/>
                <w:sz w:val="20"/>
                <w:szCs w:val="20"/>
              </w:rPr>
              <w:t>ŽoNFP na SO.</w:t>
            </w:r>
            <w:r w:rsidR="008E1C9E" w:rsidRPr="00B84F3D">
              <w:rPr>
                <w:rFonts w:asciiTheme="minorHAnsi" w:eastAsia="Times New Roman" w:hAnsiTheme="minorHAnsi" w:cs="Times New Roman"/>
                <w:sz w:val="20"/>
                <w:szCs w:val="20"/>
              </w:rPr>
              <w:t xml:space="preserve"> Do lehoty sa nezapočítava doba potrebná na predloženie chýbajúcich náležitostí zo strany žiadateľa na základe výzvy zaslanej SO.</w:t>
            </w:r>
            <w:r w:rsidR="008B2E99">
              <w:rPr>
                <w:rFonts w:asciiTheme="minorHAnsi" w:hAnsiTheme="minorHAnsi" w:cstheme="minorHAnsi"/>
                <w:sz w:val="20"/>
              </w:rPr>
              <w:t xml:space="preserve"> </w:t>
            </w:r>
          </w:p>
          <w:p w14:paraId="556F0B78" w14:textId="6CC40B50" w:rsidR="006A66B6" w:rsidRPr="00B84F3D" w:rsidRDefault="008B2E99" w:rsidP="009F5065">
            <w:pPr>
              <w:spacing w:before="60" w:after="60"/>
              <w:jc w:val="both"/>
              <w:rPr>
                <w:rFonts w:asciiTheme="minorHAnsi" w:hAnsiTheme="minorHAnsi"/>
                <w:sz w:val="20"/>
                <w:szCs w:val="20"/>
              </w:rPr>
            </w:pPr>
            <w:r>
              <w:rPr>
                <w:rFonts w:asciiTheme="minorHAnsi" w:hAnsiTheme="minorHAnsi" w:cstheme="minorHAnsi"/>
                <w:sz w:val="20"/>
              </w:rPr>
              <w:t xml:space="preserve">V prípade, ak z objektívnych dôvodov nebude môcť byť ukončené konanie o žiadosti vo vyššie uvedenom termíne, je SO, za predpokladu udelenia výnimky z maximálnej dĺžky schvaľovacieho procesu, oprávnený predĺžiť lehotu na vydanie rozhodnutia. Informáciu o predĺžení lehoty na vydanie rozhodnutia o NFP zverejní SO na svojom webovom sídle </w:t>
            </w:r>
            <w:hyperlink r:id="rId12" w:history="1">
              <w:r>
                <w:rPr>
                  <w:rStyle w:val="Hypertextovprepojenie"/>
                  <w:rFonts w:asciiTheme="minorHAnsi" w:hAnsiTheme="minorHAnsi" w:cstheme="minorHAnsi"/>
                  <w:sz w:val="20"/>
                </w:rPr>
                <w:t>http://www.minv.sk/?vyzvania</w:t>
              </w:r>
            </w:hyperlink>
            <w:r>
              <w:rPr>
                <w:rFonts w:asciiTheme="minorHAnsi" w:hAnsiTheme="minorHAnsi" w:cstheme="minorHAnsi"/>
                <w:sz w:val="20"/>
              </w:rPr>
              <w:t xml:space="preserve">. </w:t>
            </w:r>
            <w:r>
              <w:rPr>
                <w:rFonts w:asciiTheme="minorHAnsi" w:hAnsiTheme="minorHAnsi" w:cs="Times New Roman"/>
                <w:sz w:val="20"/>
                <w:szCs w:val="20"/>
              </w:rPr>
              <w:t>V prípade, ak SO nevydá rozhodnutia do tohto termínu, SO bude informovať žiadateľa o dôvode nedodržania termínu, ako aj o novom predpokladanom termíne vydania rozhodnutia prostredníctvom zverejnenia oznamu na webovom sídle SO a v ITMS2014+ a zároveň zašle predmetnú informáciu na kontaktnú e-mailovú adresu uvedenú v ŽoNFP. Pri nedodržaní oznámeného predpokladaného termínu SO opakovane zabezpečí informovanie žiadateľa za rovnakých podmienok.</w:t>
            </w:r>
          </w:p>
        </w:tc>
      </w:tr>
      <w:tr w:rsidR="00600F72" w:rsidRPr="00B84F3D" w14:paraId="41729EB5" w14:textId="77777777" w:rsidTr="008A5F41">
        <w:trPr>
          <w:trHeight w:val="20"/>
        </w:trPr>
        <w:tc>
          <w:tcPr>
            <w:tcW w:w="10065" w:type="dxa"/>
            <w:gridSpan w:val="2"/>
            <w:shd w:val="clear" w:color="auto" w:fill="FBD4B4" w:themeFill="accent6" w:themeFillTint="66"/>
          </w:tcPr>
          <w:p w14:paraId="3FB5EDDA" w14:textId="55D58D22" w:rsidR="00600F72" w:rsidRPr="00B84F3D" w:rsidRDefault="006335D8" w:rsidP="00B84F3D">
            <w:pPr>
              <w:spacing w:before="60" w:after="60"/>
              <w:rPr>
                <w:rFonts w:asciiTheme="minorHAnsi" w:hAnsiTheme="minorHAnsi"/>
                <w:b/>
                <w:sz w:val="20"/>
                <w:szCs w:val="20"/>
              </w:rPr>
            </w:pPr>
            <w:r w:rsidRPr="00B84F3D">
              <w:rPr>
                <w:rFonts w:asciiTheme="minorHAnsi" w:hAnsiTheme="minorHAnsi"/>
                <w:b/>
                <w:sz w:val="20"/>
                <w:szCs w:val="20"/>
              </w:rPr>
              <w:t>Miesto a spôsob podania ŽoNFP</w:t>
            </w:r>
          </w:p>
        </w:tc>
      </w:tr>
      <w:tr w:rsidR="00600F72" w:rsidRPr="00B84F3D" w14:paraId="73FB2B99" w14:textId="77777777" w:rsidTr="008A5F41">
        <w:trPr>
          <w:trHeight w:val="20"/>
        </w:trPr>
        <w:tc>
          <w:tcPr>
            <w:tcW w:w="10065" w:type="dxa"/>
            <w:gridSpan w:val="2"/>
            <w:shd w:val="clear" w:color="auto" w:fill="auto"/>
          </w:tcPr>
          <w:p w14:paraId="624E8035" w14:textId="77C23001" w:rsidR="00E214BE" w:rsidRPr="009C1EA8" w:rsidRDefault="006335D8" w:rsidP="00441787">
            <w:pPr>
              <w:spacing w:before="120" w:after="120"/>
              <w:jc w:val="both"/>
              <w:rPr>
                <w:rFonts w:asciiTheme="minorHAnsi" w:hAnsiTheme="minorHAnsi"/>
                <w:sz w:val="20"/>
              </w:rPr>
            </w:pPr>
            <w:r w:rsidRPr="00B84F3D">
              <w:rPr>
                <w:rFonts w:asciiTheme="minorHAnsi" w:hAnsiTheme="minorHAnsi"/>
                <w:sz w:val="20"/>
                <w:szCs w:val="20"/>
              </w:rPr>
              <w:t xml:space="preserve">Žiadateľ </w:t>
            </w:r>
            <w:r w:rsidR="007D77C0" w:rsidRPr="00B84F3D">
              <w:rPr>
                <w:rFonts w:asciiTheme="minorHAnsi" w:hAnsiTheme="minorHAnsi"/>
                <w:sz w:val="20"/>
                <w:szCs w:val="20"/>
              </w:rPr>
              <w:t>v </w:t>
            </w:r>
            <w:r w:rsidR="00207FDD" w:rsidRPr="00B84F3D">
              <w:rPr>
                <w:rFonts w:asciiTheme="minorHAnsi" w:hAnsiTheme="minorHAnsi"/>
                <w:sz w:val="20"/>
                <w:szCs w:val="20"/>
              </w:rPr>
              <w:t>zmysle</w:t>
            </w:r>
            <w:r w:rsidR="007D77C0" w:rsidRPr="00B84F3D">
              <w:rPr>
                <w:rFonts w:asciiTheme="minorHAnsi" w:hAnsiTheme="minorHAnsi"/>
                <w:sz w:val="20"/>
                <w:szCs w:val="20"/>
              </w:rPr>
              <w:t xml:space="preserve"> </w:t>
            </w:r>
            <w:r w:rsidR="00207FDD" w:rsidRPr="00B84F3D">
              <w:rPr>
                <w:rFonts w:asciiTheme="minorHAnsi" w:hAnsiTheme="minorHAnsi"/>
                <w:sz w:val="20"/>
                <w:szCs w:val="20"/>
              </w:rPr>
              <w:t xml:space="preserve">vyššie uvedeného </w:t>
            </w:r>
            <w:r w:rsidR="00E5404C" w:rsidRPr="00B84F3D">
              <w:rPr>
                <w:rFonts w:asciiTheme="minorHAnsi" w:hAnsiTheme="minorHAnsi"/>
                <w:sz w:val="20"/>
                <w:szCs w:val="20"/>
              </w:rPr>
              <w:t>rozdelenia alokácie na vyzvanie a </w:t>
            </w:r>
            <w:r w:rsidR="007D77C0" w:rsidRPr="00B84F3D">
              <w:rPr>
                <w:rFonts w:asciiTheme="minorHAnsi" w:hAnsiTheme="minorHAnsi"/>
                <w:sz w:val="20"/>
                <w:szCs w:val="20"/>
              </w:rPr>
              <w:t>zamerania projekt</w:t>
            </w:r>
            <w:r w:rsidR="00207FDD" w:rsidRPr="00B84F3D">
              <w:rPr>
                <w:rFonts w:asciiTheme="minorHAnsi" w:hAnsiTheme="minorHAnsi"/>
                <w:sz w:val="20"/>
                <w:szCs w:val="20"/>
              </w:rPr>
              <w:t>ov</w:t>
            </w:r>
            <w:r w:rsidR="00C444F5" w:rsidRPr="00B84F3D">
              <w:rPr>
                <w:rFonts w:asciiTheme="minorHAnsi" w:hAnsiTheme="minorHAnsi"/>
                <w:sz w:val="20"/>
                <w:szCs w:val="20"/>
              </w:rPr>
              <w:t xml:space="preserve"> </w:t>
            </w:r>
            <w:r w:rsidRPr="00B84F3D">
              <w:rPr>
                <w:rFonts w:asciiTheme="minorHAnsi" w:hAnsiTheme="minorHAnsi"/>
                <w:sz w:val="20"/>
                <w:szCs w:val="20"/>
              </w:rPr>
              <w:t xml:space="preserve">predkladá </w:t>
            </w:r>
            <w:r w:rsidR="0029755F" w:rsidRPr="00E214BE">
              <w:rPr>
                <w:rFonts w:asciiTheme="minorHAnsi" w:hAnsiTheme="minorHAnsi"/>
                <w:b/>
                <w:sz w:val="20"/>
                <w:szCs w:val="20"/>
              </w:rPr>
              <w:t>jednotlivé</w:t>
            </w:r>
            <w:r w:rsidR="003956F9" w:rsidRPr="00E214BE">
              <w:rPr>
                <w:rFonts w:asciiTheme="minorHAnsi" w:hAnsiTheme="minorHAnsi"/>
                <w:b/>
                <w:sz w:val="20"/>
                <w:szCs w:val="20"/>
              </w:rPr>
              <w:t xml:space="preserve"> </w:t>
            </w:r>
            <w:r w:rsidRPr="00E214BE">
              <w:rPr>
                <w:rFonts w:asciiTheme="minorHAnsi" w:hAnsiTheme="minorHAnsi"/>
                <w:b/>
                <w:sz w:val="20"/>
                <w:szCs w:val="20"/>
              </w:rPr>
              <w:t>ŽoNFP</w:t>
            </w:r>
            <w:r w:rsidRPr="00B84F3D">
              <w:rPr>
                <w:rFonts w:asciiTheme="minorHAnsi" w:hAnsiTheme="minorHAnsi"/>
                <w:sz w:val="20"/>
                <w:szCs w:val="20"/>
              </w:rPr>
              <w:t xml:space="preserve"> </w:t>
            </w:r>
            <w:r w:rsidR="00E214BE" w:rsidRPr="00D63213">
              <w:rPr>
                <w:rFonts w:asciiTheme="minorHAnsi" w:hAnsiTheme="minorHAnsi" w:cs="Times New Roman"/>
                <w:b/>
                <w:sz w:val="20"/>
                <w:szCs w:val="24"/>
              </w:rPr>
              <w:t>elektronicky prostredníctvom ITMS2014+</w:t>
            </w:r>
            <w:r w:rsidR="00E214BE" w:rsidRPr="009C1EA8">
              <w:rPr>
                <w:rFonts w:asciiTheme="minorHAnsi" w:hAnsiTheme="minorHAnsi" w:cs="Times New Roman"/>
                <w:sz w:val="20"/>
                <w:szCs w:val="24"/>
              </w:rPr>
              <w:t xml:space="preserve"> </w:t>
            </w:r>
            <w:r w:rsidR="00E214BE" w:rsidRPr="00E214BE">
              <w:rPr>
                <w:rFonts w:asciiTheme="minorHAnsi" w:hAnsiTheme="minorHAnsi" w:cs="Times New Roman"/>
                <w:sz w:val="20"/>
                <w:szCs w:val="24"/>
              </w:rPr>
              <w:t>a zároveň predkladá</w:t>
            </w:r>
            <w:r w:rsidR="00E214BE" w:rsidRPr="00E91678">
              <w:rPr>
                <w:rFonts w:asciiTheme="minorHAnsi" w:hAnsiTheme="minorHAnsi" w:cs="Times New Roman"/>
                <w:b/>
                <w:sz w:val="20"/>
                <w:szCs w:val="24"/>
              </w:rPr>
              <w:t xml:space="preserve"> formulár ŽoNFP</w:t>
            </w:r>
            <w:r w:rsidR="00E214BE" w:rsidRPr="009C1EA8">
              <w:rPr>
                <w:rFonts w:asciiTheme="minorHAnsi" w:hAnsiTheme="minorHAnsi" w:cs="Times New Roman"/>
                <w:sz w:val="20"/>
                <w:szCs w:val="24"/>
              </w:rPr>
              <w:t xml:space="preserve"> (po jeho odoslaní spolu s</w:t>
            </w:r>
            <w:r w:rsidR="00E214BE">
              <w:rPr>
                <w:rFonts w:asciiTheme="minorHAnsi" w:hAnsiTheme="minorHAnsi" w:cs="Times New Roman"/>
                <w:sz w:val="20"/>
                <w:szCs w:val="24"/>
              </w:rPr>
              <w:t xml:space="preserve"> </w:t>
            </w:r>
            <w:r w:rsidR="00E214BE" w:rsidRPr="001D68FA">
              <w:rPr>
                <w:rFonts w:asciiTheme="minorHAnsi" w:hAnsiTheme="minorHAnsi" w:cs="Times New Roman"/>
                <w:sz w:val="20"/>
                <w:szCs w:val="24"/>
              </w:rPr>
              <w:t>prílohami</w:t>
            </w:r>
            <w:r w:rsidR="00E214BE">
              <w:rPr>
                <w:rFonts w:asciiTheme="minorHAnsi" w:hAnsiTheme="minorHAnsi" w:cs="Times New Roman"/>
                <w:sz w:val="20"/>
                <w:szCs w:val="24"/>
              </w:rPr>
              <w:t xml:space="preserve"> prostredníctvom ITMS</w:t>
            </w:r>
            <w:r w:rsidR="00E214BE" w:rsidRPr="009C1EA8">
              <w:rPr>
                <w:rFonts w:asciiTheme="minorHAnsi" w:hAnsiTheme="minorHAnsi" w:cs="Times New Roman"/>
                <w:sz w:val="20"/>
                <w:szCs w:val="24"/>
              </w:rPr>
              <w:t>2014+)</w:t>
            </w:r>
            <w:r w:rsidR="00E214BE">
              <w:rPr>
                <w:rFonts w:asciiTheme="minorHAnsi" w:hAnsiTheme="minorHAnsi" w:cs="Times New Roman"/>
                <w:sz w:val="20"/>
                <w:szCs w:val="24"/>
              </w:rPr>
              <w:t xml:space="preserve"> </w:t>
            </w:r>
            <w:r w:rsidR="00E214BE" w:rsidRPr="00D86F2F">
              <w:rPr>
                <w:rFonts w:asciiTheme="minorHAnsi" w:hAnsiTheme="minorHAnsi" w:cs="Times New Roman"/>
                <w:b/>
                <w:sz w:val="20"/>
                <w:szCs w:val="24"/>
              </w:rPr>
              <w:t xml:space="preserve">v písomnej forme </w:t>
            </w:r>
            <w:r w:rsidR="00E214BE" w:rsidRPr="009C1EA8">
              <w:rPr>
                <w:rFonts w:asciiTheme="minorHAnsi" w:hAnsiTheme="minorHAnsi"/>
                <w:b/>
                <w:sz w:val="20"/>
              </w:rPr>
              <w:t>prostredníctvom e-schránky</w:t>
            </w:r>
            <w:r w:rsidR="00E214BE">
              <w:rPr>
                <w:rStyle w:val="Odkaznapoznmkupodiarou"/>
                <w:rFonts w:asciiTheme="minorHAnsi" w:hAnsiTheme="minorHAnsi"/>
                <w:b/>
                <w:sz w:val="20"/>
              </w:rPr>
              <w:footnoteReference w:id="2"/>
            </w:r>
            <w:r w:rsidR="00E214BE" w:rsidRPr="009C1EA8">
              <w:rPr>
                <w:rFonts w:asciiTheme="minorHAnsi" w:hAnsiTheme="minorHAnsi"/>
                <w:sz w:val="20"/>
              </w:rPr>
              <w:t xml:space="preserve"> </w:t>
            </w:r>
          </w:p>
          <w:p w14:paraId="70395044" w14:textId="10B28A36" w:rsidR="00E66139"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Žiadateľ je v zmysle § 19 zákona </w:t>
            </w:r>
            <w:r w:rsidR="009341DD" w:rsidRPr="00B84F3D">
              <w:rPr>
                <w:rFonts w:asciiTheme="minorHAnsi" w:hAnsiTheme="minorHAnsi"/>
                <w:b/>
                <w:sz w:val="20"/>
                <w:szCs w:val="20"/>
              </w:rPr>
              <w:t>o príspevku</w:t>
            </w:r>
            <w:r w:rsidR="00424A2E" w:rsidRPr="00B84F3D">
              <w:rPr>
                <w:rFonts w:asciiTheme="minorHAnsi" w:hAnsiTheme="minorHAnsi"/>
                <w:b/>
                <w:sz w:val="20"/>
                <w:szCs w:val="20"/>
              </w:rPr>
              <w:t xml:space="preserve"> </w:t>
            </w:r>
            <w:r w:rsidRPr="00B84F3D">
              <w:rPr>
                <w:rFonts w:asciiTheme="minorHAnsi" w:hAnsiTheme="minorHAnsi"/>
                <w:b/>
                <w:sz w:val="20"/>
                <w:szCs w:val="20"/>
              </w:rPr>
              <w:t>z</w:t>
            </w:r>
            <w:r w:rsidR="00424A2E" w:rsidRPr="00B84F3D">
              <w:rPr>
                <w:rFonts w:asciiTheme="minorHAnsi" w:hAnsiTheme="minorHAnsi"/>
                <w:b/>
                <w:sz w:val="20"/>
                <w:szCs w:val="20"/>
              </w:rPr>
              <w:t> </w:t>
            </w:r>
            <w:r w:rsidRPr="00B84F3D">
              <w:rPr>
                <w:rFonts w:asciiTheme="minorHAnsi" w:hAnsiTheme="minorHAnsi"/>
                <w:b/>
                <w:sz w:val="20"/>
                <w:szCs w:val="20"/>
              </w:rPr>
              <w:t xml:space="preserve">EŠIF povinný predložiť </w:t>
            </w:r>
            <w:r w:rsidR="00DA38DA" w:rsidRPr="00B84F3D">
              <w:rPr>
                <w:rFonts w:asciiTheme="minorHAnsi" w:hAnsiTheme="minorHAnsi"/>
                <w:b/>
                <w:sz w:val="20"/>
                <w:szCs w:val="20"/>
              </w:rPr>
              <w:t>Žo</w:t>
            </w:r>
            <w:r w:rsidRPr="00B84F3D">
              <w:rPr>
                <w:rFonts w:asciiTheme="minorHAnsi" w:hAnsiTheme="minorHAnsi"/>
                <w:b/>
                <w:sz w:val="20"/>
                <w:szCs w:val="20"/>
              </w:rPr>
              <w:t>NFP riadne, včas a vo forme určenej SO.</w:t>
            </w:r>
          </w:p>
          <w:p w14:paraId="47BEFD57" w14:textId="046AFBDE" w:rsidR="00417024" w:rsidRPr="00B84F3D" w:rsidRDefault="00E66139"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ktoré musí žiadateľ splniť na to, aby bola </w:t>
            </w:r>
            <w:r w:rsidR="00DA38DA" w:rsidRPr="00B84F3D">
              <w:rPr>
                <w:rFonts w:asciiTheme="minorHAnsi" w:hAnsiTheme="minorHAnsi"/>
                <w:sz w:val="20"/>
                <w:szCs w:val="20"/>
              </w:rPr>
              <w:t>Žo</w:t>
            </w:r>
            <w:r w:rsidRPr="00B84F3D">
              <w:rPr>
                <w:rFonts w:asciiTheme="minorHAnsi" w:hAnsiTheme="minorHAnsi"/>
                <w:sz w:val="20"/>
                <w:szCs w:val="20"/>
              </w:rPr>
              <w:t xml:space="preserve">NFP predložená riadne, včas a vo forme určenej SO vrátane presného procesného postupu a technicko-organizačných náležitostí pri </w:t>
            </w:r>
            <w:r w:rsidRPr="00E34C58">
              <w:rPr>
                <w:rFonts w:asciiTheme="minorHAnsi" w:hAnsiTheme="minorHAnsi"/>
                <w:sz w:val="20"/>
                <w:szCs w:val="20"/>
              </w:rPr>
              <w:t xml:space="preserve">predkladaní </w:t>
            </w:r>
            <w:r w:rsidR="00DA38DA" w:rsidRPr="00E34C58">
              <w:rPr>
                <w:rFonts w:asciiTheme="minorHAnsi" w:hAnsiTheme="minorHAnsi"/>
                <w:sz w:val="20"/>
                <w:szCs w:val="20"/>
              </w:rPr>
              <w:t>Žo</w:t>
            </w:r>
            <w:r w:rsidRPr="00E34C58">
              <w:rPr>
                <w:rFonts w:asciiTheme="minorHAnsi" w:hAnsiTheme="minorHAnsi"/>
                <w:sz w:val="20"/>
                <w:szCs w:val="20"/>
              </w:rPr>
              <w:t xml:space="preserve">NFP, ako aj postupu pri získavaní </w:t>
            </w:r>
            <w:r w:rsidRPr="00883A16">
              <w:rPr>
                <w:rFonts w:asciiTheme="minorHAnsi" w:hAnsiTheme="minorHAnsi"/>
                <w:sz w:val="20"/>
                <w:szCs w:val="20"/>
              </w:rPr>
              <w:t>prístupu žiadateľa do verejnej časti ITMS2014+, sú bližšie špecifikované</w:t>
            </w:r>
            <w:r w:rsidRPr="00883A16" w:rsidDel="006E659B">
              <w:rPr>
                <w:rFonts w:asciiTheme="minorHAnsi" w:hAnsiTheme="minorHAnsi"/>
                <w:sz w:val="20"/>
                <w:szCs w:val="20"/>
              </w:rPr>
              <w:t xml:space="preserve"> </w:t>
            </w:r>
            <w:r w:rsidR="00417024" w:rsidRPr="006B56EC">
              <w:rPr>
                <w:rFonts w:asciiTheme="minorHAnsi" w:hAnsiTheme="minorHAnsi"/>
                <w:sz w:val="20"/>
                <w:szCs w:val="20"/>
              </w:rPr>
              <w:t xml:space="preserve">v Príručke k technickej pomoci zverejnenej </w:t>
            </w:r>
            <w:r w:rsidR="001C50BA" w:rsidRPr="006B56EC">
              <w:rPr>
                <w:rFonts w:asciiTheme="minorHAnsi" w:hAnsiTheme="minorHAnsi"/>
                <w:sz w:val="20"/>
                <w:szCs w:val="20"/>
              </w:rPr>
              <w:t xml:space="preserve">na </w:t>
            </w:r>
            <w:hyperlink r:id="rId13" w:history="1">
              <w:r w:rsidR="00E34C58" w:rsidRPr="00F87C15">
                <w:rPr>
                  <w:rStyle w:val="Hypertextovprepojenie"/>
                  <w:rFonts w:asciiTheme="minorHAnsi" w:hAnsiTheme="minorHAnsi"/>
                  <w:sz w:val="20"/>
                  <w:szCs w:val="20"/>
                </w:rPr>
                <w:t>https://infoweb.minv.sk/sep/OP%20Ludske%20zdroje/</w:t>
              </w:r>
            </w:hyperlink>
            <w:r w:rsidR="001C50BA" w:rsidRPr="00B84F3D">
              <w:rPr>
                <w:rFonts w:asciiTheme="minorHAnsi" w:hAnsiTheme="minorHAnsi"/>
                <w:sz w:val="20"/>
                <w:szCs w:val="20"/>
              </w:rPr>
              <w:t xml:space="preserve"> </w:t>
            </w:r>
          </w:p>
          <w:p w14:paraId="4DAFFFF5" w14:textId="261E39FD" w:rsidR="006335D8"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V prípade, ak žiadateľ nepredloží </w:t>
            </w:r>
            <w:r w:rsidR="00DA38DA" w:rsidRPr="00B84F3D">
              <w:rPr>
                <w:rFonts w:asciiTheme="minorHAnsi" w:hAnsiTheme="minorHAnsi"/>
                <w:b/>
                <w:sz w:val="20"/>
                <w:szCs w:val="20"/>
              </w:rPr>
              <w:t>Žo</w:t>
            </w:r>
            <w:r w:rsidRPr="00B84F3D">
              <w:rPr>
                <w:rFonts w:asciiTheme="minorHAnsi" w:hAnsiTheme="minorHAnsi"/>
                <w:b/>
                <w:sz w:val="20"/>
                <w:szCs w:val="20"/>
              </w:rPr>
              <w:t xml:space="preserve">NFP riadne, včas a v určenej forme v zmysle inštrukcií uvedených v Príručke </w:t>
            </w:r>
            <w:r w:rsidR="00417024" w:rsidRPr="00B84F3D">
              <w:rPr>
                <w:rFonts w:asciiTheme="minorHAnsi" w:hAnsiTheme="minorHAnsi"/>
                <w:b/>
                <w:sz w:val="20"/>
                <w:szCs w:val="20"/>
              </w:rPr>
              <w:t>k technickej pomoci</w:t>
            </w:r>
            <w:r w:rsidRPr="00B84F3D">
              <w:rPr>
                <w:rFonts w:asciiTheme="minorHAnsi" w:hAnsiTheme="minorHAnsi"/>
                <w:b/>
                <w:sz w:val="20"/>
                <w:szCs w:val="20"/>
              </w:rPr>
              <w:t>, SO zastaví konanie o</w:t>
            </w:r>
            <w:r w:rsidR="00417024" w:rsidRPr="00B84F3D">
              <w:rPr>
                <w:rFonts w:asciiTheme="minorHAnsi" w:hAnsiTheme="minorHAnsi"/>
                <w:b/>
                <w:sz w:val="20"/>
                <w:szCs w:val="20"/>
              </w:rPr>
              <w:t> </w:t>
            </w:r>
            <w:r w:rsidRPr="00B84F3D">
              <w:rPr>
                <w:rFonts w:asciiTheme="minorHAnsi" w:hAnsiTheme="minorHAnsi"/>
                <w:b/>
                <w:sz w:val="20"/>
                <w:szCs w:val="20"/>
              </w:rPr>
              <w:t>žiadost</w:t>
            </w:r>
            <w:r w:rsidR="00417024" w:rsidRPr="00B84F3D">
              <w:rPr>
                <w:rFonts w:asciiTheme="minorHAnsi" w:hAnsiTheme="minorHAnsi"/>
                <w:b/>
                <w:sz w:val="20"/>
                <w:szCs w:val="20"/>
              </w:rPr>
              <w:t>i a o tejto skutočnosti informuje žiadateľa</w:t>
            </w:r>
            <w:r w:rsidRPr="00B84F3D">
              <w:rPr>
                <w:rFonts w:asciiTheme="minorHAnsi" w:hAnsiTheme="minorHAnsi"/>
                <w:b/>
                <w:sz w:val="20"/>
                <w:szCs w:val="20"/>
              </w:rPr>
              <w:t>.</w:t>
            </w:r>
          </w:p>
        </w:tc>
      </w:tr>
      <w:tr w:rsidR="00600F72" w:rsidRPr="00B84F3D" w14:paraId="4AD38884" w14:textId="77777777" w:rsidTr="008A5F41">
        <w:trPr>
          <w:trHeight w:val="20"/>
        </w:trPr>
        <w:tc>
          <w:tcPr>
            <w:tcW w:w="10065" w:type="dxa"/>
            <w:gridSpan w:val="2"/>
            <w:shd w:val="clear" w:color="auto" w:fill="FBD4B4" w:themeFill="accent6" w:themeFillTint="66"/>
          </w:tcPr>
          <w:p w14:paraId="5F3D397E" w14:textId="1CDBBE5C" w:rsidR="00600F72" w:rsidRPr="00B84F3D" w:rsidRDefault="00934055" w:rsidP="00B84F3D">
            <w:pPr>
              <w:pStyle w:val="Odsekzoznamu"/>
              <w:spacing w:before="60" w:after="60"/>
              <w:ind w:left="0"/>
              <w:contextualSpacing w:val="0"/>
              <w:rPr>
                <w:rFonts w:asciiTheme="minorHAnsi" w:hAnsiTheme="minorHAnsi"/>
                <w:b/>
                <w:sz w:val="20"/>
                <w:szCs w:val="20"/>
              </w:rPr>
            </w:pPr>
            <w:r w:rsidRPr="00B84F3D">
              <w:rPr>
                <w:rFonts w:asciiTheme="minorHAnsi" w:hAnsiTheme="minorHAnsi"/>
                <w:b/>
                <w:sz w:val="20"/>
                <w:szCs w:val="20"/>
              </w:rPr>
              <w:t>Kontaktné údaje poskytovateľa a spôsob komunikácie s poskytovateľom</w:t>
            </w:r>
          </w:p>
        </w:tc>
      </w:tr>
      <w:tr w:rsidR="00600F72" w:rsidRPr="00B84F3D" w14:paraId="45C80759" w14:textId="77777777" w:rsidTr="008A5F41">
        <w:trPr>
          <w:trHeight w:val="20"/>
        </w:trPr>
        <w:tc>
          <w:tcPr>
            <w:tcW w:w="10065" w:type="dxa"/>
            <w:gridSpan w:val="2"/>
            <w:shd w:val="clear" w:color="auto" w:fill="auto"/>
          </w:tcPr>
          <w:p w14:paraId="412D3EEC" w14:textId="67E22AEB" w:rsidR="00934055" w:rsidRPr="00B84F3D" w:rsidRDefault="00934055" w:rsidP="00B84F3D">
            <w:pPr>
              <w:spacing w:before="60" w:after="60"/>
              <w:jc w:val="both"/>
              <w:rPr>
                <w:rFonts w:asciiTheme="minorHAnsi" w:hAnsiTheme="minorHAnsi"/>
                <w:sz w:val="20"/>
                <w:szCs w:val="20"/>
              </w:rPr>
            </w:pPr>
            <w:r w:rsidRPr="00B84F3D">
              <w:rPr>
                <w:rFonts w:asciiTheme="minorHAnsi" w:hAnsiTheme="minorHAnsi"/>
                <w:sz w:val="20"/>
                <w:szCs w:val="20"/>
              </w:rPr>
              <w:t>Bliž</w:t>
            </w:r>
            <w:r w:rsidR="004A7A87" w:rsidRPr="00B84F3D">
              <w:rPr>
                <w:rFonts w:asciiTheme="minorHAnsi" w:hAnsiTheme="minorHAnsi"/>
                <w:sz w:val="20"/>
                <w:szCs w:val="20"/>
              </w:rPr>
              <w:t>šie informácie týkajúce sa tohto vyzvania</w:t>
            </w:r>
            <w:r w:rsidRPr="00B84F3D">
              <w:rPr>
                <w:rFonts w:asciiTheme="minorHAnsi" w:hAnsiTheme="minorHAnsi"/>
                <w:sz w:val="20"/>
                <w:szCs w:val="20"/>
              </w:rPr>
              <w:t xml:space="preserve"> a prípravy ŽoNFP je možné získať na webovom sídle </w:t>
            </w:r>
            <w:hyperlink r:id="rId14" w:history="1">
              <w:r w:rsidR="00417024" w:rsidRPr="00B84F3D">
                <w:rPr>
                  <w:rStyle w:val="Hypertextovprepojenie"/>
                  <w:rFonts w:asciiTheme="minorHAnsi" w:hAnsiTheme="minorHAnsi"/>
                  <w:sz w:val="20"/>
                  <w:szCs w:val="20"/>
                </w:rPr>
                <w:t>http://www.minv.sk/?projekty-technickej-pomoci</w:t>
              </w:r>
            </w:hyperlink>
            <w:r w:rsidRPr="00B84F3D">
              <w:rPr>
                <w:rFonts w:asciiTheme="minorHAnsi" w:hAnsiTheme="minorHAnsi"/>
                <w:sz w:val="20"/>
                <w:szCs w:val="20"/>
              </w:rPr>
              <w:t xml:space="preserve"> a zároveň jednou z nasledovných foriem:</w:t>
            </w:r>
          </w:p>
          <w:p w14:paraId="7FD3C583" w14:textId="147C6497" w:rsidR="00934055"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A1997">
              <w:rPr>
                <w:rFonts w:asciiTheme="minorHAnsi" w:hAnsiTheme="minorHAnsi"/>
                <w:b/>
                <w:sz w:val="20"/>
                <w:szCs w:val="20"/>
              </w:rPr>
              <w:t>p</w:t>
            </w:r>
            <w:r w:rsidR="00934055" w:rsidRPr="00BA1997">
              <w:rPr>
                <w:rFonts w:asciiTheme="minorHAnsi" w:hAnsiTheme="minorHAnsi"/>
                <w:b/>
                <w:sz w:val="20"/>
                <w:szCs w:val="20"/>
              </w:rPr>
              <w:t>ísomnou</w:t>
            </w:r>
            <w:r w:rsidR="00934055" w:rsidRPr="00B84F3D">
              <w:rPr>
                <w:rFonts w:asciiTheme="minorHAnsi" w:hAnsiTheme="minorHAnsi"/>
                <w:b/>
                <w:sz w:val="20"/>
                <w:szCs w:val="20"/>
              </w:rPr>
              <w:t xml:space="preserve"> formou </w:t>
            </w:r>
            <w:r w:rsidR="00934055" w:rsidRPr="00B84F3D">
              <w:rPr>
                <w:rFonts w:asciiTheme="minorHAnsi" w:hAnsiTheme="minorHAnsi"/>
                <w:sz w:val="20"/>
                <w:szCs w:val="20"/>
              </w:rPr>
              <w:t>na adrese SO:</w:t>
            </w:r>
          </w:p>
          <w:p w14:paraId="7A4D345D" w14:textId="77777777"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lastRenderedPageBreak/>
              <w:t>Ministerstvo vnútra Slovenskej republiky</w:t>
            </w:r>
          </w:p>
          <w:p w14:paraId="7EDEC4B3" w14:textId="6F5F392F"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Sekcia európskych programov</w:t>
            </w:r>
          </w:p>
          <w:p w14:paraId="5718D98F" w14:textId="7E40E47A"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Odbor inklúzie marginalizovaných rómskych komunít</w:t>
            </w:r>
          </w:p>
          <w:p w14:paraId="432CFD0A" w14:textId="77777777"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i/>
                <w:sz w:val="20"/>
                <w:szCs w:val="20"/>
              </w:rPr>
              <w:t>Panenská 21, 812 82 Bratislava</w:t>
            </w:r>
          </w:p>
          <w:p w14:paraId="78D0D855" w14:textId="3A4359A9" w:rsidR="00794629"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84F3D">
              <w:rPr>
                <w:rFonts w:asciiTheme="minorHAnsi" w:hAnsiTheme="minorHAnsi"/>
                <w:b/>
                <w:sz w:val="20"/>
                <w:szCs w:val="20"/>
              </w:rPr>
              <w:t>e</w:t>
            </w:r>
            <w:r w:rsidR="00934055" w:rsidRPr="00B84F3D">
              <w:rPr>
                <w:rFonts w:asciiTheme="minorHAnsi" w:hAnsiTheme="minorHAnsi"/>
                <w:b/>
                <w:sz w:val="20"/>
                <w:szCs w:val="20"/>
              </w:rPr>
              <w:t>lektronickou formou</w:t>
            </w:r>
            <w:r w:rsidR="00934055" w:rsidRPr="00B84F3D">
              <w:rPr>
                <w:rFonts w:asciiTheme="minorHAnsi" w:hAnsiTheme="minorHAnsi"/>
                <w:sz w:val="20"/>
                <w:szCs w:val="20"/>
              </w:rPr>
              <w:t xml:space="preserve"> na e-mailovej adrese: </w:t>
            </w:r>
            <w:hyperlink r:id="rId15" w:history="1">
              <w:r w:rsidR="002F4073" w:rsidRPr="00B84F3D">
                <w:rPr>
                  <w:rStyle w:val="Hypertextovprepojenie"/>
                  <w:rFonts w:asciiTheme="minorHAnsi" w:hAnsiTheme="minorHAnsi"/>
                  <w:sz w:val="20"/>
                  <w:szCs w:val="20"/>
                </w:rPr>
                <w:t>metodika.imrk@minv.sk</w:t>
              </w:r>
            </w:hyperlink>
          </w:p>
          <w:p w14:paraId="492567F0" w14:textId="77777777" w:rsidR="00934055" w:rsidRPr="00B84F3D" w:rsidRDefault="00934055" w:rsidP="00B84F3D">
            <w:pPr>
              <w:spacing w:before="60" w:after="60"/>
              <w:ind w:firstLine="743"/>
              <w:jc w:val="both"/>
              <w:rPr>
                <w:rFonts w:asciiTheme="minorHAnsi" w:hAnsiTheme="minorHAnsi"/>
                <w:sz w:val="20"/>
                <w:szCs w:val="20"/>
              </w:rPr>
            </w:pPr>
            <w:r w:rsidRPr="00B84F3D">
              <w:rPr>
                <w:rFonts w:asciiTheme="minorHAnsi" w:hAnsiTheme="minorHAnsi"/>
                <w:sz w:val="20"/>
                <w:szCs w:val="20"/>
              </w:rPr>
              <w:t xml:space="preserve">Pri zaslaní otázky na e-mailovú adresu uvedie žiadateľ o NFP v predmete správy: </w:t>
            </w:r>
          </w:p>
          <w:p w14:paraId="3B114611" w14:textId="0DC6CCF0"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xml:space="preserve">- kód </w:t>
            </w:r>
            <w:r w:rsidR="003F091F" w:rsidRPr="00B84F3D">
              <w:rPr>
                <w:rFonts w:asciiTheme="minorHAnsi" w:hAnsiTheme="minorHAnsi"/>
                <w:sz w:val="20"/>
                <w:szCs w:val="20"/>
              </w:rPr>
              <w:t>vyzvania</w:t>
            </w:r>
            <w:r w:rsidRPr="00B84F3D">
              <w:rPr>
                <w:rFonts w:asciiTheme="minorHAnsi" w:hAnsiTheme="minorHAnsi"/>
                <w:sz w:val="20"/>
                <w:szCs w:val="20"/>
              </w:rPr>
              <w:t>, v rámci ktor</w:t>
            </w:r>
            <w:r w:rsidR="003F091F" w:rsidRPr="00B84F3D">
              <w:rPr>
                <w:rFonts w:asciiTheme="minorHAnsi" w:hAnsiTheme="minorHAnsi"/>
                <w:sz w:val="20"/>
                <w:szCs w:val="20"/>
              </w:rPr>
              <w:t>ého</w:t>
            </w:r>
            <w:r w:rsidRPr="00B84F3D">
              <w:rPr>
                <w:rFonts w:asciiTheme="minorHAnsi" w:hAnsiTheme="minorHAnsi"/>
                <w:sz w:val="20"/>
                <w:szCs w:val="20"/>
              </w:rPr>
              <w:t xml:space="preserve"> zasiela svoju otázku,</w:t>
            </w:r>
          </w:p>
          <w:p w14:paraId="20B9D8E3" w14:textId="3707DA23" w:rsidR="00934055"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presný názov žiadateľa.</w:t>
            </w:r>
          </w:p>
          <w:p w14:paraId="2FBB61AA" w14:textId="07251F36" w:rsidR="00E214BE" w:rsidRDefault="00E214BE" w:rsidP="00E214BE">
            <w:pPr>
              <w:jc w:val="both"/>
              <w:rPr>
                <w:rStyle w:val="Hypertextovprepojenie"/>
                <w:rFonts w:asciiTheme="minorHAnsi" w:hAnsiTheme="minorHAnsi"/>
                <w:color w:val="000000" w:themeColor="text1"/>
                <w:sz w:val="20"/>
                <w:szCs w:val="24"/>
                <w:u w:val="none"/>
              </w:rPr>
            </w:pPr>
            <w:r w:rsidRPr="00E214BE">
              <w:rPr>
                <w:rFonts w:asciiTheme="minorHAnsi" w:hAnsiTheme="minorHAnsi"/>
                <w:b/>
                <w:sz w:val="20"/>
                <w:szCs w:val="20"/>
              </w:rPr>
              <w:t>c)</w:t>
            </w:r>
            <w:r>
              <w:rPr>
                <w:rFonts w:asciiTheme="minorHAnsi" w:hAnsiTheme="minorHAnsi"/>
                <w:sz w:val="20"/>
                <w:szCs w:val="20"/>
              </w:rPr>
              <w:t xml:space="preserve"> </w:t>
            </w:r>
            <w:r>
              <w:rPr>
                <w:rStyle w:val="Hypertextovprepojenie"/>
                <w:rFonts w:asciiTheme="minorHAnsi" w:hAnsiTheme="minorHAnsi"/>
                <w:b/>
                <w:color w:val="000000" w:themeColor="text1"/>
                <w:sz w:val="20"/>
                <w:szCs w:val="24"/>
                <w:u w:val="none"/>
              </w:rPr>
              <w:t xml:space="preserve">    </w:t>
            </w:r>
            <w:r w:rsidRPr="00D30309">
              <w:rPr>
                <w:rStyle w:val="Hypertextovprepojenie"/>
                <w:rFonts w:asciiTheme="minorHAnsi" w:hAnsiTheme="minorHAnsi"/>
                <w:b/>
                <w:color w:val="000000" w:themeColor="text1"/>
                <w:sz w:val="20"/>
                <w:szCs w:val="24"/>
                <w:u w:val="none"/>
              </w:rPr>
              <w:t>telefonicky</w:t>
            </w:r>
            <w:r w:rsidRPr="00D30309">
              <w:rPr>
                <w:rStyle w:val="Hypertextovprepojenie"/>
                <w:rFonts w:asciiTheme="minorHAnsi" w:hAnsiTheme="minorHAnsi"/>
                <w:color w:val="000000" w:themeColor="text1"/>
                <w:sz w:val="20"/>
                <w:szCs w:val="24"/>
                <w:u w:val="none"/>
              </w:rPr>
              <w:t xml:space="preserve"> na číslach</w:t>
            </w:r>
            <w:r>
              <w:rPr>
                <w:rStyle w:val="Hypertextovprepojenie"/>
                <w:rFonts w:asciiTheme="minorHAnsi" w:hAnsiTheme="minorHAnsi"/>
                <w:color w:val="000000" w:themeColor="text1"/>
                <w:sz w:val="20"/>
                <w:szCs w:val="24"/>
                <w:u w:val="none"/>
              </w:rPr>
              <w:t>:</w:t>
            </w:r>
          </w:p>
          <w:p w14:paraId="429E8C40" w14:textId="77777777" w:rsidR="00E214BE" w:rsidRDefault="00E214BE" w:rsidP="00E214BE">
            <w:pPr>
              <w:jc w:val="both"/>
              <w:rPr>
                <w:rStyle w:val="Hypertextovprepojenie"/>
                <w:rFonts w:asciiTheme="minorHAnsi" w:hAnsiTheme="minorHAnsi"/>
                <w:color w:val="000000" w:themeColor="text1"/>
                <w:sz w:val="20"/>
                <w:szCs w:val="24"/>
                <w:u w:val="none"/>
              </w:rPr>
            </w:pPr>
            <w:r>
              <w:rPr>
                <w:rStyle w:val="Hypertextovprepojenie"/>
                <w:rFonts w:asciiTheme="minorHAnsi" w:hAnsiTheme="minorHAnsi"/>
                <w:color w:val="000000" w:themeColor="text1"/>
                <w:sz w:val="20"/>
                <w:szCs w:val="24"/>
                <w:u w:val="none"/>
              </w:rPr>
              <w:t xml:space="preserve"> </w:t>
            </w:r>
            <w:r w:rsidRPr="00D30309">
              <w:rPr>
                <w:rStyle w:val="Hypertextovprepojenie"/>
                <w:rFonts w:asciiTheme="minorHAnsi" w:hAnsiTheme="minorHAnsi"/>
                <w:color w:val="000000" w:themeColor="text1"/>
                <w:sz w:val="20"/>
                <w:szCs w:val="24"/>
                <w:u w:val="none"/>
              </w:rPr>
              <w:t xml:space="preserve"> 02/509 45 11</w:t>
            </w:r>
            <w:r>
              <w:rPr>
                <w:rStyle w:val="Hypertextovprepojenie"/>
                <w:rFonts w:asciiTheme="minorHAnsi" w:hAnsiTheme="minorHAnsi"/>
                <w:color w:val="000000" w:themeColor="text1"/>
                <w:sz w:val="20"/>
                <w:szCs w:val="24"/>
                <w:u w:val="none"/>
              </w:rPr>
              <w:t>2</w:t>
            </w:r>
            <w:r w:rsidRPr="00D30309">
              <w:rPr>
                <w:rStyle w:val="Hypertextovprepojenie"/>
                <w:rFonts w:asciiTheme="minorHAnsi" w:hAnsiTheme="minorHAnsi"/>
                <w:color w:val="000000" w:themeColor="text1"/>
                <w:sz w:val="20"/>
                <w:szCs w:val="24"/>
                <w:u w:val="none"/>
              </w:rPr>
              <w:t xml:space="preserve"> </w:t>
            </w:r>
            <w:r w:rsidRPr="00282910">
              <w:rPr>
                <w:rFonts w:asciiTheme="minorHAnsi" w:hAnsiTheme="minorHAnsi"/>
                <w:sz w:val="20"/>
              </w:rPr>
              <w:t>– obsahové otázky k výzve</w:t>
            </w:r>
            <w:r w:rsidRPr="00D30309">
              <w:rPr>
                <w:rStyle w:val="Hypertextovprepojenie"/>
                <w:rFonts w:asciiTheme="minorHAnsi" w:hAnsiTheme="minorHAnsi"/>
                <w:color w:val="000000" w:themeColor="text1"/>
                <w:sz w:val="20"/>
                <w:szCs w:val="24"/>
                <w:u w:val="none"/>
              </w:rPr>
              <w:t xml:space="preserve"> </w:t>
            </w:r>
          </w:p>
          <w:p w14:paraId="577756C1" w14:textId="77777777" w:rsidR="00E214BE" w:rsidRPr="00D30309" w:rsidRDefault="00E214BE" w:rsidP="00E214BE">
            <w:pPr>
              <w:jc w:val="both"/>
              <w:rPr>
                <w:rFonts w:asciiTheme="minorHAnsi" w:hAnsiTheme="minorHAnsi" w:cs="Times New Roman"/>
                <w:color w:val="000000" w:themeColor="text1"/>
                <w:sz w:val="20"/>
                <w:szCs w:val="24"/>
              </w:rPr>
            </w:pPr>
            <w:r>
              <w:rPr>
                <w:rStyle w:val="Hypertextovprepojenie"/>
                <w:rFonts w:asciiTheme="minorHAnsi" w:hAnsiTheme="minorHAnsi"/>
                <w:color w:val="000000" w:themeColor="text1"/>
                <w:sz w:val="20"/>
                <w:szCs w:val="24"/>
                <w:u w:val="none"/>
              </w:rPr>
              <w:t xml:space="preserve">  </w:t>
            </w:r>
            <w:r w:rsidRPr="00D30309">
              <w:rPr>
                <w:rStyle w:val="Hypertextovprepojenie"/>
                <w:rFonts w:asciiTheme="minorHAnsi" w:hAnsiTheme="minorHAnsi"/>
                <w:color w:val="000000" w:themeColor="text1"/>
                <w:sz w:val="20"/>
                <w:szCs w:val="24"/>
                <w:u w:val="none"/>
              </w:rPr>
              <w:t>02/509 45</w:t>
            </w:r>
            <w:r>
              <w:rPr>
                <w:rStyle w:val="Hypertextovprepojenie"/>
                <w:rFonts w:asciiTheme="minorHAnsi" w:hAnsiTheme="minorHAnsi"/>
                <w:color w:val="000000" w:themeColor="text1"/>
                <w:sz w:val="20"/>
                <w:szCs w:val="24"/>
                <w:u w:val="none"/>
              </w:rPr>
              <w:t> </w:t>
            </w:r>
            <w:r w:rsidRPr="00D30309">
              <w:rPr>
                <w:rStyle w:val="Hypertextovprepojenie"/>
                <w:rFonts w:asciiTheme="minorHAnsi" w:hAnsiTheme="minorHAnsi"/>
                <w:color w:val="000000" w:themeColor="text1"/>
                <w:sz w:val="20"/>
                <w:szCs w:val="24"/>
                <w:u w:val="none"/>
              </w:rPr>
              <w:t>11</w:t>
            </w:r>
            <w:r>
              <w:rPr>
                <w:rStyle w:val="Hypertextovprepojenie"/>
                <w:rFonts w:asciiTheme="minorHAnsi" w:hAnsiTheme="minorHAnsi"/>
                <w:color w:val="000000" w:themeColor="text1"/>
                <w:sz w:val="20"/>
                <w:szCs w:val="24"/>
                <w:u w:val="none"/>
              </w:rPr>
              <w:t xml:space="preserve">3 </w:t>
            </w:r>
            <w:r w:rsidRPr="00282910">
              <w:rPr>
                <w:rFonts w:asciiTheme="minorHAnsi" w:hAnsiTheme="minorHAnsi"/>
                <w:sz w:val="20"/>
              </w:rPr>
              <w:t>– otázky týkajúce sa predkladania ŽoNFP cez ITMS2014+</w:t>
            </w:r>
          </w:p>
          <w:p w14:paraId="2A816547" w14:textId="4117238B" w:rsidR="00E214BE" w:rsidRPr="00B84F3D" w:rsidRDefault="00E214BE" w:rsidP="00E214BE">
            <w:pPr>
              <w:spacing w:before="60" w:after="60"/>
              <w:jc w:val="both"/>
              <w:rPr>
                <w:rFonts w:asciiTheme="minorHAnsi" w:hAnsiTheme="minorHAnsi"/>
                <w:sz w:val="20"/>
                <w:szCs w:val="20"/>
              </w:rPr>
            </w:pPr>
          </w:p>
          <w:p w14:paraId="3962DBCB" w14:textId="1FFB7930" w:rsidR="00934055" w:rsidRPr="00B84F3D" w:rsidRDefault="001715AD" w:rsidP="00B84F3D">
            <w:pPr>
              <w:spacing w:before="60" w:after="60"/>
              <w:jc w:val="both"/>
              <w:rPr>
                <w:rFonts w:asciiTheme="minorHAnsi" w:hAnsiTheme="minorHAnsi"/>
                <w:sz w:val="20"/>
                <w:szCs w:val="20"/>
              </w:rPr>
            </w:pPr>
            <w:r w:rsidRPr="00B84F3D">
              <w:rPr>
                <w:rFonts w:asciiTheme="minorHAnsi" w:hAnsiTheme="minorHAnsi"/>
                <w:sz w:val="20"/>
                <w:szCs w:val="20"/>
              </w:rPr>
              <w:t>I</w:t>
            </w:r>
            <w:r w:rsidR="00934055" w:rsidRPr="00B84F3D">
              <w:rPr>
                <w:rFonts w:asciiTheme="minorHAnsi" w:hAnsiTheme="minorHAnsi"/>
                <w:sz w:val="20"/>
                <w:szCs w:val="20"/>
              </w:rPr>
              <w:t xml:space="preserve">nformácie zverejnené na webovom sídle </w:t>
            </w:r>
            <w:hyperlink r:id="rId16" w:history="1">
              <w:r w:rsidR="00417024" w:rsidRPr="00B84F3D">
                <w:rPr>
                  <w:rStyle w:val="Hypertextovprepojenie"/>
                  <w:rFonts w:asciiTheme="minorHAnsi" w:hAnsiTheme="minorHAnsi"/>
                  <w:sz w:val="20"/>
                  <w:szCs w:val="20"/>
                </w:rPr>
                <w:t>http://www.minv.sk/?projekty-technickej-pomoci</w:t>
              </w:r>
            </w:hyperlink>
            <w:r w:rsidR="00934055" w:rsidRPr="00B84F3D">
              <w:rPr>
                <w:rFonts w:asciiTheme="minorHAnsi" w:hAnsiTheme="minorHAnsi"/>
                <w:sz w:val="20"/>
                <w:szCs w:val="20"/>
              </w:rPr>
              <w:t>, ako aj informácie poskytnuté elektronickou a písomnou formou</w:t>
            </w:r>
            <w:r w:rsidRPr="00B84F3D">
              <w:rPr>
                <w:rFonts w:asciiTheme="minorHAnsi" w:hAnsiTheme="minorHAnsi"/>
                <w:sz w:val="20"/>
                <w:szCs w:val="20"/>
              </w:rPr>
              <w:t xml:space="preserve"> majú záväzný charakter</w:t>
            </w:r>
            <w:r w:rsidR="00934055" w:rsidRPr="00B84F3D">
              <w:rPr>
                <w:rFonts w:asciiTheme="minorHAnsi" w:hAnsiTheme="minorHAnsi"/>
                <w:sz w:val="20"/>
                <w:szCs w:val="20"/>
              </w:rPr>
              <w:t xml:space="preserve">. </w:t>
            </w:r>
          </w:p>
          <w:p w14:paraId="2FDCD444" w14:textId="0F6B92E8" w:rsidR="003D6B1E" w:rsidRPr="00B84F3D" w:rsidRDefault="00934055" w:rsidP="00B84F3D">
            <w:pPr>
              <w:spacing w:before="60" w:after="60"/>
              <w:jc w:val="both"/>
              <w:rPr>
                <w:rFonts w:asciiTheme="minorHAnsi" w:hAnsiTheme="minorHAnsi"/>
                <w:sz w:val="20"/>
                <w:szCs w:val="20"/>
              </w:rPr>
            </w:pPr>
            <w:r w:rsidRPr="00B84F3D">
              <w:rPr>
                <w:rFonts w:asciiTheme="minorHAnsi" w:eastAsia="Calibri" w:hAnsiTheme="minorHAnsi" w:cs="Times New Roman"/>
                <w:b/>
                <w:sz w:val="20"/>
                <w:szCs w:val="20"/>
              </w:rPr>
              <w:t>SO neposkyt</w:t>
            </w:r>
            <w:r w:rsidR="00DF0348" w:rsidRPr="00B84F3D">
              <w:rPr>
                <w:rFonts w:asciiTheme="minorHAnsi" w:eastAsia="Calibri" w:hAnsiTheme="minorHAnsi" w:cs="Times New Roman"/>
                <w:b/>
                <w:sz w:val="20"/>
                <w:szCs w:val="20"/>
              </w:rPr>
              <w:t>ne</w:t>
            </w:r>
            <w:r w:rsidRPr="00B84F3D">
              <w:rPr>
                <w:rFonts w:asciiTheme="minorHAnsi" w:eastAsia="Calibri" w:hAnsiTheme="minorHAnsi" w:cs="Times New Roman"/>
                <w:b/>
                <w:sz w:val="20"/>
                <w:szCs w:val="20"/>
              </w:rPr>
              <w:t xml:space="preserve"> žiadateľ</w:t>
            </w:r>
            <w:r w:rsidR="00DF0348" w:rsidRPr="00B84F3D">
              <w:rPr>
                <w:rFonts w:asciiTheme="minorHAnsi" w:eastAsia="Calibri" w:hAnsiTheme="minorHAnsi" w:cs="Times New Roman"/>
                <w:b/>
                <w:sz w:val="20"/>
                <w:szCs w:val="20"/>
              </w:rPr>
              <w:t>ovi</w:t>
            </w:r>
            <w:r w:rsidRPr="00B84F3D">
              <w:rPr>
                <w:rFonts w:asciiTheme="minorHAnsi" w:eastAsia="Calibri" w:hAnsiTheme="minorHAnsi" w:cs="Times New Roman"/>
                <w:b/>
                <w:sz w:val="20"/>
                <w:szCs w:val="20"/>
              </w:rPr>
              <w:t xml:space="preserve"> a ani iným osobám žiadne informácie k stavu schvaľovania ŽoNFP</w:t>
            </w:r>
            <w:r w:rsidR="001715AD" w:rsidRPr="00B84F3D">
              <w:rPr>
                <w:rFonts w:asciiTheme="minorHAnsi" w:eastAsia="Calibri" w:hAnsiTheme="minorHAnsi" w:cs="Times New Roman"/>
                <w:b/>
                <w:sz w:val="20"/>
                <w:szCs w:val="20"/>
              </w:rPr>
              <w:t>,</w:t>
            </w:r>
            <w:r w:rsidRPr="00B84F3D">
              <w:rPr>
                <w:rFonts w:asciiTheme="minorHAnsi" w:eastAsia="Calibri" w:hAnsiTheme="minorHAnsi" w:cs="Times New Roman"/>
                <w:b/>
                <w:sz w:val="20"/>
                <w:szCs w:val="20"/>
              </w:rPr>
              <w:t xml:space="preserve"> a to v žiadnej z fáz schvaľovacieho procesu.</w:t>
            </w:r>
          </w:p>
        </w:tc>
      </w:tr>
      <w:tr w:rsidR="00934055" w:rsidRPr="00B84F3D" w14:paraId="030FA592" w14:textId="77777777" w:rsidTr="008A5F41">
        <w:trPr>
          <w:trHeight w:val="20"/>
        </w:trPr>
        <w:tc>
          <w:tcPr>
            <w:tcW w:w="10065" w:type="dxa"/>
            <w:gridSpan w:val="2"/>
            <w:shd w:val="clear" w:color="auto" w:fill="FABF8F" w:themeFill="accent6" w:themeFillTint="99"/>
          </w:tcPr>
          <w:p w14:paraId="6742A70E" w14:textId="4ABD6E76" w:rsidR="00934055" w:rsidRPr="00B84F3D" w:rsidRDefault="00934055" w:rsidP="00B84F3D">
            <w:pPr>
              <w:spacing w:before="60" w:after="60"/>
              <w:rPr>
                <w:rFonts w:asciiTheme="minorHAnsi" w:hAnsiTheme="minorHAnsi"/>
                <w:b/>
                <w:sz w:val="20"/>
                <w:szCs w:val="20"/>
              </w:rPr>
            </w:pPr>
            <w:r w:rsidRPr="00B84F3D">
              <w:rPr>
                <w:rFonts w:asciiTheme="minorHAnsi" w:hAnsiTheme="minorHAnsi"/>
                <w:b/>
                <w:sz w:val="20"/>
                <w:szCs w:val="20"/>
              </w:rPr>
              <w:lastRenderedPageBreak/>
              <w:t>2. Podmienky poskytnutia príspevku</w:t>
            </w:r>
          </w:p>
        </w:tc>
      </w:tr>
      <w:tr w:rsidR="00934055" w:rsidRPr="00B84F3D" w14:paraId="3848690E" w14:textId="77777777" w:rsidTr="008A5F41">
        <w:trPr>
          <w:trHeight w:val="20"/>
        </w:trPr>
        <w:tc>
          <w:tcPr>
            <w:tcW w:w="10065" w:type="dxa"/>
            <w:gridSpan w:val="2"/>
            <w:shd w:val="clear" w:color="auto" w:fill="auto"/>
          </w:tcPr>
          <w:p w14:paraId="4796AD1E" w14:textId="40C463B7" w:rsidR="00290AFC" w:rsidRPr="00B84F3D" w:rsidRDefault="00290AFC"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poskytnutia príspevku predstavujú súbor podmienok overovaných SO v procese schvaľovania </w:t>
            </w:r>
            <w:r w:rsidR="00F55354" w:rsidRPr="00B84F3D">
              <w:rPr>
                <w:rFonts w:asciiTheme="minorHAnsi" w:hAnsiTheme="minorHAnsi"/>
                <w:sz w:val="20"/>
                <w:szCs w:val="20"/>
              </w:rPr>
              <w:t>Žo</w:t>
            </w:r>
            <w:r w:rsidRPr="00B84F3D">
              <w:rPr>
                <w:rFonts w:asciiTheme="minorHAnsi" w:hAnsiTheme="minorHAnsi"/>
                <w:sz w:val="20"/>
                <w:szCs w:val="20"/>
              </w:rPr>
              <w:t xml:space="preserve">NFP (konanie o žiadosti podľa § 19 zákona o príspevku z EŠIF), ale aj </w:t>
            </w:r>
            <w:r w:rsidR="00003C62" w:rsidRPr="00B84F3D">
              <w:rPr>
                <w:rFonts w:asciiTheme="minorHAnsi" w:hAnsiTheme="minorHAnsi"/>
                <w:sz w:val="20"/>
                <w:szCs w:val="20"/>
              </w:rPr>
              <w:t>v čase vydania rozhodnutia o schválení ŽoNFP</w:t>
            </w:r>
            <w:r w:rsidR="0068089B" w:rsidRPr="00B84F3D">
              <w:rPr>
                <w:rFonts w:asciiTheme="minorHAnsi" w:hAnsiTheme="minorHAnsi"/>
                <w:sz w:val="20"/>
                <w:szCs w:val="20"/>
              </w:rPr>
              <w:t>,</w:t>
            </w:r>
            <w:r w:rsidRPr="00B84F3D">
              <w:rPr>
                <w:rFonts w:asciiTheme="minorHAnsi" w:hAnsiTheme="minorHAnsi"/>
                <w:sz w:val="20"/>
                <w:szCs w:val="20"/>
              </w:rPr>
              <w:t xml:space="preserve"> ktoré musí žiadateľ splniť na to, aby mu bol schválený a následne vyplatený príslušný NFP</w:t>
            </w:r>
            <w:r w:rsidR="004E6714" w:rsidRPr="00B84F3D">
              <w:rPr>
                <w:rFonts w:asciiTheme="minorHAnsi" w:hAnsiTheme="minorHAnsi"/>
                <w:sz w:val="20"/>
                <w:szCs w:val="20"/>
              </w:rPr>
              <w:t xml:space="preserve"> na realizáciu projektu</w:t>
            </w:r>
            <w:r w:rsidR="003D7AF9">
              <w:rPr>
                <w:rFonts w:asciiTheme="minorHAnsi" w:hAnsiTheme="minorHAnsi"/>
                <w:sz w:val="20"/>
                <w:szCs w:val="20"/>
              </w:rPr>
              <w:t xml:space="preserve"> technickej pomoci</w:t>
            </w:r>
            <w:r w:rsidRPr="00B84F3D">
              <w:rPr>
                <w:rFonts w:asciiTheme="minorHAnsi" w:hAnsiTheme="minorHAnsi"/>
                <w:sz w:val="20"/>
                <w:szCs w:val="20"/>
              </w:rPr>
              <w:t>.</w:t>
            </w:r>
          </w:p>
          <w:p w14:paraId="0A627FA6" w14:textId="70945B74" w:rsidR="00003C62" w:rsidRPr="00B84F3D" w:rsidRDefault="00003C62" w:rsidP="00B84F3D">
            <w:pPr>
              <w:spacing w:before="60" w:after="60"/>
              <w:jc w:val="both"/>
              <w:rPr>
                <w:rFonts w:asciiTheme="minorHAnsi" w:hAnsiTheme="minorHAnsi"/>
                <w:sz w:val="20"/>
                <w:szCs w:val="20"/>
              </w:rPr>
            </w:pPr>
            <w:r w:rsidRPr="00B84F3D">
              <w:rPr>
                <w:rFonts w:asciiTheme="minorHAnsi" w:hAnsiTheme="minorHAnsi"/>
                <w:sz w:val="20"/>
                <w:szCs w:val="20"/>
              </w:rPr>
              <w:t>V prípade, ak sa na základe predložených doku</w:t>
            </w:r>
            <w:r w:rsidRPr="00B84F3D">
              <w:rPr>
                <w:rFonts w:asciiTheme="minorHAnsi" w:hAnsiTheme="minorHAnsi"/>
                <w:sz w:val="20"/>
                <w:szCs w:val="20"/>
              </w:rPr>
              <w:softHyphen/>
              <w:t>mentov v tejto fáze preukáže, že ŽoNFP nespĺňa podmienky poskytnutia príspevku, SO rozhodne o neschvá</w:t>
            </w:r>
            <w:r w:rsidRPr="00B84F3D">
              <w:rPr>
                <w:rFonts w:asciiTheme="minorHAnsi" w:hAnsiTheme="minorHAnsi"/>
                <w:sz w:val="20"/>
                <w:szCs w:val="20"/>
              </w:rPr>
              <w:softHyphen/>
              <w:t>lení ŽoNFP.</w:t>
            </w:r>
          </w:p>
          <w:p w14:paraId="18136BF7" w14:textId="0FC20117" w:rsidR="006043B1" w:rsidRPr="00B84F3D" w:rsidRDefault="00424A2E" w:rsidP="00B84F3D">
            <w:pPr>
              <w:spacing w:before="60" w:after="60"/>
              <w:jc w:val="both"/>
              <w:rPr>
                <w:rFonts w:asciiTheme="minorHAnsi" w:hAnsiTheme="minorHAnsi"/>
                <w:sz w:val="20"/>
                <w:szCs w:val="20"/>
              </w:rPr>
            </w:pPr>
            <w:r w:rsidRPr="00B84F3D">
              <w:rPr>
                <w:rFonts w:asciiTheme="minorHAnsi" w:hAnsiTheme="minorHAnsi"/>
                <w:sz w:val="20"/>
                <w:szCs w:val="20"/>
              </w:rPr>
              <w:t>Podľa § 16 zákona o príspevku z EŠIF, ak je prijímateľ a</w:t>
            </w:r>
            <w:r w:rsidR="004E6714" w:rsidRPr="00B84F3D">
              <w:rPr>
                <w:rFonts w:asciiTheme="minorHAnsi" w:hAnsiTheme="minorHAnsi"/>
                <w:sz w:val="20"/>
                <w:szCs w:val="20"/>
              </w:rPr>
              <w:t> </w:t>
            </w:r>
            <w:r w:rsidRPr="00B84F3D">
              <w:rPr>
                <w:rFonts w:asciiTheme="minorHAnsi" w:hAnsiTheme="minorHAnsi"/>
                <w:sz w:val="20"/>
                <w:szCs w:val="20"/>
              </w:rPr>
              <w:t>poskytovateľ</w:t>
            </w:r>
            <w:r w:rsidR="004E6714" w:rsidRPr="00B84F3D">
              <w:rPr>
                <w:rFonts w:asciiTheme="minorHAnsi" w:hAnsiTheme="minorHAnsi"/>
                <w:sz w:val="20"/>
                <w:szCs w:val="20"/>
              </w:rPr>
              <w:t>/SO</w:t>
            </w:r>
            <w:r w:rsidRPr="00B84F3D">
              <w:rPr>
                <w:rFonts w:asciiTheme="minorHAnsi" w:hAnsiTheme="minorHAnsi"/>
                <w:sz w:val="20"/>
                <w:szCs w:val="20"/>
              </w:rPr>
              <w:t xml:space="preserve"> tá istá osoba</w:t>
            </w:r>
            <w:r w:rsidR="00F564E6" w:rsidRPr="00B84F3D">
              <w:rPr>
                <w:rFonts w:asciiTheme="minorHAnsi" w:hAnsiTheme="minorHAnsi"/>
                <w:sz w:val="20"/>
                <w:szCs w:val="20"/>
              </w:rPr>
              <w:t xml:space="preserve"> (čo je prípad tohto písomného vyzvania)</w:t>
            </w:r>
            <w:r w:rsidR="008B2F0E" w:rsidRPr="00B84F3D">
              <w:rPr>
                <w:rFonts w:asciiTheme="minorHAnsi" w:hAnsiTheme="minorHAnsi"/>
                <w:sz w:val="20"/>
                <w:szCs w:val="20"/>
              </w:rPr>
              <w:t>, NFP sa</w:t>
            </w:r>
            <w:r w:rsidRPr="00B84F3D">
              <w:rPr>
                <w:rFonts w:asciiTheme="minorHAnsi" w:hAnsiTheme="minorHAnsi"/>
                <w:sz w:val="20"/>
                <w:szCs w:val="20"/>
              </w:rPr>
              <w:t xml:space="preserve"> poskytuje na základe </w:t>
            </w:r>
            <w:r w:rsidR="006043B1" w:rsidRPr="00B84F3D">
              <w:rPr>
                <w:rFonts w:asciiTheme="minorHAnsi" w:hAnsiTheme="minorHAnsi"/>
                <w:sz w:val="20"/>
                <w:szCs w:val="20"/>
              </w:rPr>
              <w:t xml:space="preserve">Rozhodnutia o schválení žiadosti o poskytnutie nenávratného finančného príspevku (ďalej len „Rozhodnutie o schválení ŽoNFP“), ktoré vydáva poskytovateľ/SO. Vzor Rozhodnutia o schválení ŽoNFP je zverejnený </w:t>
            </w:r>
            <w:r w:rsidR="006043B1" w:rsidRPr="00B84F3D">
              <w:rPr>
                <w:rFonts w:asciiTheme="minorHAnsi" w:hAnsiTheme="minorHAnsi" w:cs="Times New Roman"/>
                <w:sz w:val="20"/>
                <w:szCs w:val="20"/>
              </w:rPr>
              <w:t>na webovom sídle SO na adrese</w:t>
            </w:r>
            <w:r w:rsidR="00670C3D">
              <w:t xml:space="preserve"> </w:t>
            </w:r>
            <w:hyperlink r:id="rId17" w:history="1">
              <w:r w:rsidR="003D7AF9" w:rsidRPr="002C1DBB">
                <w:rPr>
                  <w:rStyle w:val="Hypertextovprepojenie"/>
                  <w:rFonts w:asciiTheme="minorHAnsi" w:hAnsiTheme="minorHAnsi" w:cs="Times New Roman"/>
                  <w:sz w:val="20"/>
                  <w:szCs w:val="20"/>
                </w:rPr>
                <w:t>http://www.minv.sk/?metodicke-dokumenty</w:t>
              </w:r>
            </w:hyperlink>
            <w:r w:rsidR="003D7AF9">
              <w:rPr>
                <w:rStyle w:val="Hypertextovprepojenie"/>
                <w:rFonts w:asciiTheme="minorHAnsi" w:hAnsiTheme="minorHAnsi" w:cs="Times New Roman"/>
                <w:sz w:val="20"/>
                <w:szCs w:val="20"/>
              </w:rPr>
              <w:t xml:space="preserve">. </w:t>
            </w:r>
            <w:r w:rsidR="006043B1" w:rsidRPr="00B84F3D">
              <w:rPr>
                <w:rFonts w:asciiTheme="minorHAnsi" w:hAnsiTheme="minorHAnsi"/>
                <w:sz w:val="20"/>
                <w:szCs w:val="20"/>
              </w:rPr>
              <w:t>Zmluva o poskytnutí nenávratného finančného príspevku sa v tomto prípade neuzatvára.</w:t>
            </w:r>
          </w:p>
          <w:p w14:paraId="7C468425" w14:textId="58687D1A" w:rsidR="000E7B37" w:rsidRPr="00B84F3D" w:rsidRDefault="00290AFC" w:rsidP="004C0C03">
            <w:pPr>
              <w:spacing w:before="60" w:after="60"/>
              <w:jc w:val="both"/>
              <w:rPr>
                <w:rFonts w:asciiTheme="minorHAnsi" w:hAnsiTheme="minorHAnsi"/>
                <w:sz w:val="20"/>
                <w:szCs w:val="20"/>
              </w:rPr>
            </w:pPr>
            <w:r w:rsidRPr="00B84F3D">
              <w:rPr>
                <w:rFonts w:asciiTheme="minorHAnsi" w:hAnsiTheme="minorHAnsi"/>
                <w:sz w:val="20"/>
                <w:szCs w:val="20"/>
              </w:rPr>
              <w:t>V nasledujúcej tabuľke je uvedené znenie a stručný popis podmienok poskytnutia príspevku</w:t>
            </w:r>
            <w:r w:rsidR="006043B1" w:rsidRPr="00B84F3D">
              <w:rPr>
                <w:rFonts w:asciiTheme="minorHAnsi" w:hAnsiTheme="minorHAnsi"/>
                <w:sz w:val="20"/>
                <w:szCs w:val="20"/>
              </w:rPr>
              <w:t>,</w:t>
            </w:r>
            <w:r w:rsidRPr="00B84F3D">
              <w:rPr>
                <w:rFonts w:asciiTheme="minorHAnsi" w:hAnsiTheme="minorHAnsi"/>
                <w:sz w:val="20"/>
                <w:szCs w:val="20"/>
              </w:rPr>
              <w:t xml:space="preserve"> ako aj spôsob preukázania ich splnenia a spôsob ich overovania zo strany SO, vrátane presnej špecifikácie požiadaviek na predloženie povinných </w:t>
            </w:r>
            <w:r w:rsidRPr="00B00ADF">
              <w:rPr>
                <w:rFonts w:asciiTheme="minorHAnsi" w:hAnsiTheme="minorHAnsi"/>
                <w:sz w:val="20"/>
                <w:szCs w:val="20"/>
              </w:rPr>
              <w:t>príloh</w:t>
            </w:r>
            <w:r w:rsidRPr="00B84F3D">
              <w:rPr>
                <w:rFonts w:asciiTheme="minorHAnsi" w:hAnsiTheme="minorHAnsi"/>
                <w:sz w:val="20"/>
                <w:szCs w:val="20"/>
              </w:rPr>
              <w:t xml:space="preserve"> </w:t>
            </w:r>
            <w:r w:rsidR="00270362" w:rsidRPr="00B84F3D">
              <w:rPr>
                <w:rFonts w:asciiTheme="minorHAnsi" w:hAnsiTheme="minorHAnsi"/>
                <w:sz w:val="20"/>
                <w:szCs w:val="20"/>
              </w:rPr>
              <w:t>Žo</w:t>
            </w:r>
            <w:r w:rsidRPr="00B84F3D">
              <w:rPr>
                <w:rFonts w:asciiTheme="minorHAnsi" w:hAnsiTheme="minorHAnsi"/>
                <w:sz w:val="20"/>
                <w:szCs w:val="20"/>
              </w:rPr>
              <w:t>NFP</w:t>
            </w:r>
            <w:r w:rsidR="00270362" w:rsidRPr="00B84F3D">
              <w:rPr>
                <w:rFonts w:asciiTheme="minorHAnsi" w:hAnsiTheme="minorHAnsi"/>
                <w:sz w:val="20"/>
                <w:szCs w:val="20"/>
              </w:rPr>
              <w:t>.</w:t>
            </w:r>
          </w:p>
        </w:tc>
      </w:tr>
    </w:tbl>
    <w:tbl>
      <w:tblPr>
        <w:tblStyle w:val="Mriekatabuky2"/>
        <w:tblW w:w="10065" w:type="dxa"/>
        <w:tblInd w:w="-147" w:type="dxa"/>
        <w:tblLayout w:type="fixed"/>
        <w:tblLook w:val="04A0" w:firstRow="1" w:lastRow="0" w:firstColumn="1" w:lastColumn="0" w:noHBand="0" w:noVBand="1"/>
      </w:tblPr>
      <w:tblGrid>
        <w:gridCol w:w="3261"/>
        <w:gridCol w:w="4678"/>
        <w:gridCol w:w="2126"/>
      </w:tblGrid>
      <w:tr w:rsidR="00512A1E" w:rsidRPr="00B84F3D" w14:paraId="6671618F" w14:textId="77777777" w:rsidTr="00F27B88">
        <w:trPr>
          <w:trHeight w:val="876"/>
        </w:trPr>
        <w:tc>
          <w:tcPr>
            <w:tcW w:w="3261" w:type="dxa"/>
            <w:tcBorders>
              <w:bottom w:val="single" w:sz="4" w:space="0" w:color="auto"/>
            </w:tcBorders>
            <w:shd w:val="clear" w:color="auto" w:fill="FBD4B4" w:themeFill="accent6" w:themeFillTint="66"/>
          </w:tcPr>
          <w:p w14:paraId="4F9C5543" w14:textId="2F4C4745"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Pr>
                <w:rFonts w:asciiTheme="minorHAnsi" w:hAnsiTheme="minorHAnsi"/>
                <w:b/>
                <w:sz w:val="20"/>
              </w:rPr>
              <w:t>Názov podmienky poskytnutia príspevku</w:t>
            </w:r>
          </w:p>
        </w:tc>
        <w:tc>
          <w:tcPr>
            <w:tcW w:w="4678" w:type="dxa"/>
            <w:tcBorders>
              <w:bottom w:val="single" w:sz="4" w:space="0" w:color="auto"/>
            </w:tcBorders>
            <w:shd w:val="clear" w:color="auto" w:fill="FBD4B4" w:themeFill="accent6" w:themeFillTint="66"/>
          </w:tcPr>
          <w:p w14:paraId="3B7FC46E" w14:textId="4CE5E92A"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Pr>
                <w:rFonts w:asciiTheme="minorHAnsi" w:hAnsiTheme="minorHAnsi"/>
                <w:b/>
                <w:sz w:val="20"/>
                <w:szCs w:val="20"/>
              </w:rPr>
              <w:t>Stručný popis, z</w:t>
            </w:r>
            <w:r w:rsidRPr="00505180">
              <w:rPr>
                <w:rFonts w:asciiTheme="minorHAnsi" w:hAnsiTheme="minorHAnsi"/>
                <w:b/>
                <w:sz w:val="20"/>
                <w:szCs w:val="20"/>
              </w:rPr>
              <w:t>adefinovanie spôsobu overenia a formy preukázania splnenia podmienky poskytnutia príspevku</w:t>
            </w:r>
          </w:p>
        </w:tc>
        <w:tc>
          <w:tcPr>
            <w:tcW w:w="2126" w:type="dxa"/>
            <w:tcBorders>
              <w:bottom w:val="single" w:sz="4" w:space="0" w:color="auto"/>
            </w:tcBorders>
            <w:shd w:val="clear" w:color="auto" w:fill="FBD4B4" w:themeFill="accent6" w:themeFillTint="66"/>
          </w:tcPr>
          <w:p w14:paraId="5DA6E378" w14:textId="3D6DAE5B"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sidRPr="00505180">
              <w:rPr>
                <w:rFonts w:asciiTheme="minorHAnsi" w:hAnsiTheme="minorHAnsi"/>
                <w:b/>
                <w:sz w:val="20"/>
                <w:szCs w:val="20"/>
              </w:rPr>
              <w:t>Relevantné prílohy preukazujúce splnenie podmienky</w:t>
            </w:r>
          </w:p>
        </w:tc>
      </w:tr>
      <w:tr w:rsidR="00E74F44" w:rsidRPr="00B84F3D" w14:paraId="15992832" w14:textId="77777777" w:rsidTr="00FB4A00">
        <w:trPr>
          <w:trHeight w:val="407"/>
        </w:trPr>
        <w:tc>
          <w:tcPr>
            <w:tcW w:w="10065" w:type="dxa"/>
            <w:gridSpan w:val="3"/>
            <w:tcBorders>
              <w:bottom w:val="single" w:sz="4" w:space="0" w:color="auto"/>
            </w:tcBorders>
            <w:shd w:val="clear" w:color="auto" w:fill="FBD4B4" w:themeFill="accent6" w:themeFillTint="66"/>
          </w:tcPr>
          <w:p w14:paraId="26B8AB87" w14:textId="77777777" w:rsidR="00E74F44" w:rsidRPr="00B84F3D" w:rsidRDefault="00E74F44" w:rsidP="00FB4A00">
            <w:pPr>
              <w:spacing w:before="60" w:afterLines="60" w:after="144"/>
              <w:rPr>
                <w:rFonts w:asciiTheme="minorHAnsi" w:hAnsiTheme="minorHAnsi"/>
                <w:b/>
                <w:sz w:val="20"/>
              </w:rPr>
            </w:pPr>
            <w:r w:rsidRPr="00B84F3D">
              <w:rPr>
                <w:rFonts w:asciiTheme="minorHAnsi" w:hAnsiTheme="minorHAnsi"/>
                <w:b/>
                <w:sz w:val="20"/>
              </w:rPr>
              <w:t>Oprávnenosť žiadateľa</w:t>
            </w:r>
          </w:p>
        </w:tc>
      </w:tr>
      <w:tr w:rsidR="00E74F44" w:rsidRPr="00B84F3D" w14:paraId="65962FD3" w14:textId="77777777" w:rsidTr="00F27B88">
        <w:trPr>
          <w:trHeight w:val="765"/>
        </w:trPr>
        <w:tc>
          <w:tcPr>
            <w:tcW w:w="3261" w:type="dxa"/>
            <w:tcBorders>
              <w:bottom w:val="single" w:sz="4" w:space="0" w:color="auto"/>
            </w:tcBorders>
            <w:shd w:val="clear" w:color="auto" w:fill="FFFFFF" w:themeFill="background1"/>
          </w:tcPr>
          <w:p w14:paraId="2FA7CAF3" w14:textId="75B55E3D" w:rsidR="00E74F44" w:rsidRPr="005058D6" w:rsidRDefault="00E74F44" w:rsidP="005058D6">
            <w:pPr>
              <w:pStyle w:val="Odsekzoznamu"/>
              <w:numPr>
                <w:ilvl w:val="0"/>
                <w:numId w:val="28"/>
              </w:numPr>
              <w:spacing w:before="60" w:afterLines="60" w:after="144"/>
              <w:ind w:left="318" w:hanging="284"/>
              <w:rPr>
                <w:rFonts w:asciiTheme="minorHAnsi" w:hAnsiTheme="minorHAnsi"/>
                <w:sz w:val="20"/>
              </w:rPr>
            </w:pPr>
            <w:r w:rsidRPr="005058D6">
              <w:rPr>
                <w:rFonts w:asciiTheme="minorHAnsi" w:hAnsiTheme="minorHAnsi"/>
                <w:b/>
                <w:sz w:val="20"/>
              </w:rPr>
              <w:t>Právna forma/konkrétny oprávnený žiadateľ</w:t>
            </w:r>
          </w:p>
        </w:tc>
        <w:tc>
          <w:tcPr>
            <w:tcW w:w="4678" w:type="dxa"/>
            <w:tcBorders>
              <w:bottom w:val="single" w:sz="4" w:space="0" w:color="auto"/>
            </w:tcBorders>
            <w:shd w:val="clear" w:color="auto" w:fill="FFFFFF" w:themeFill="background1"/>
          </w:tcPr>
          <w:p w14:paraId="4B78EF62" w14:textId="6786DD18" w:rsidR="00E74F44" w:rsidRPr="00B84F3D" w:rsidRDefault="00043329" w:rsidP="00FB4A00">
            <w:pPr>
              <w:spacing w:before="60" w:afterLines="60" w:after="144"/>
              <w:jc w:val="both"/>
              <w:rPr>
                <w:rFonts w:asciiTheme="minorHAnsi" w:hAnsiTheme="minorHAnsi"/>
                <w:sz w:val="20"/>
              </w:rPr>
            </w:pPr>
            <w:r w:rsidRPr="00B84F3D">
              <w:rPr>
                <w:rFonts w:asciiTheme="minorHAnsi" w:hAnsiTheme="minorHAnsi"/>
                <w:sz w:val="20"/>
                <w:szCs w:val="20"/>
              </w:rPr>
              <w:t xml:space="preserve">Ministerstvo vnútra </w:t>
            </w:r>
            <w:r w:rsidR="009341DD" w:rsidRPr="00B84F3D">
              <w:rPr>
                <w:rFonts w:asciiTheme="minorHAnsi" w:hAnsiTheme="minorHAnsi"/>
                <w:sz w:val="20"/>
                <w:szCs w:val="20"/>
              </w:rPr>
              <w:t xml:space="preserve">SR </w:t>
            </w:r>
            <w:r w:rsidR="007D77C0" w:rsidRPr="00B84F3D">
              <w:rPr>
                <w:rFonts w:asciiTheme="minorHAnsi" w:hAnsiTheme="minorHAnsi"/>
                <w:sz w:val="20"/>
                <w:szCs w:val="20"/>
              </w:rPr>
              <w:t xml:space="preserve">ako ústredný orgán štátnej správy </w:t>
            </w:r>
            <w:r w:rsidR="00E74F44" w:rsidRPr="00B84F3D">
              <w:rPr>
                <w:rFonts w:asciiTheme="minorHAnsi" w:hAnsiTheme="minorHAnsi"/>
                <w:sz w:val="20"/>
                <w:szCs w:val="20"/>
              </w:rPr>
              <w:t>túto podmienku poskytnutia príspevku nepreukazuje.</w:t>
            </w:r>
          </w:p>
        </w:tc>
        <w:tc>
          <w:tcPr>
            <w:tcW w:w="2126" w:type="dxa"/>
            <w:tcBorders>
              <w:bottom w:val="single" w:sz="4" w:space="0" w:color="auto"/>
            </w:tcBorders>
            <w:shd w:val="clear" w:color="auto" w:fill="FFFFFF" w:themeFill="background1"/>
          </w:tcPr>
          <w:p w14:paraId="79845AA4" w14:textId="77AD0650"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 Identifikácia žiadateľa</w:t>
            </w:r>
          </w:p>
        </w:tc>
      </w:tr>
      <w:tr w:rsidR="00E74F44" w:rsidRPr="00B84F3D" w14:paraId="2AE08A50" w14:textId="77777777" w:rsidTr="00F27B88">
        <w:trPr>
          <w:trHeight w:val="765"/>
        </w:trPr>
        <w:tc>
          <w:tcPr>
            <w:tcW w:w="3261" w:type="dxa"/>
            <w:shd w:val="clear" w:color="auto" w:fill="FFFFFF" w:themeFill="background1"/>
          </w:tcPr>
          <w:p w14:paraId="4DB5A15F" w14:textId="06793009" w:rsidR="00E74F44" w:rsidRPr="005058D6" w:rsidRDefault="00E74F44" w:rsidP="005058D6">
            <w:pPr>
              <w:pStyle w:val="Odsekzoznamu"/>
              <w:numPr>
                <w:ilvl w:val="0"/>
                <w:numId w:val="28"/>
              </w:numPr>
              <w:spacing w:before="60" w:afterLines="60" w:after="144"/>
              <w:ind w:left="318" w:hanging="283"/>
              <w:jc w:val="both"/>
              <w:rPr>
                <w:rFonts w:asciiTheme="minorHAnsi" w:hAnsiTheme="minorHAnsi"/>
                <w:sz w:val="20"/>
              </w:rPr>
            </w:pPr>
            <w:r w:rsidRPr="005058D6">
              <w:rPr>
                <w:rFonts w:asciiTheme="minorHAnsi" w:hAnsiTheme="minorHAnsi"/>
                <w:b/>
                <w:sz w:val="20"/>
              </w:rPr>
              <w:t>Podmienka, že žiadateľ ani jeho štatutárny orgán, ani žiadny člen štatutárneho orgánu, ani osoba splnomocnená zastupovať ho v konaní o ŽoNFP neboli právoplatne odsúdení za trestný čin korupcie, za trestný čin poškodzovania finančných záujmov E</w:t>
            </w:r>
            <w:r w:rsidR="00D60740">
              <w:rPr>
                <w:rFonts w:asciiTheme="minorHAnsi" w:hAnsiTheme="minorHAnsi"/>
                <w:b/>
                <w:sz w:val="20"/>
              </w:rPr>
              <w:t>Ú</w:t>
            </w:r>
            <w:r w:rsidRPr="005058D6">
              <w:rPr>
                <w:rFonts w:asciiTheme="minorHAnsi" w:hAnsiTheme="minorHAnsi"/>
                <w:b/>
                <w:sz w:val="20"/>
              </w:rPr>
              <w:t xml:space="preserve">, za trestný čin legalizácie príjmu z trestnej činnosti, za trestný čin založenia, zosnovania a podporovania </w:t>
            </w:r>
            <w:r w:rsidRPr="005058D6">
              <w:rPr>
                <w:rFonts w:asciiTheme="minorHAnsi" w:hAnsiTheme="minorHAnsi"/>
                <w:b/>
                <w:sz w:val="20"/>
              </w:rPr>
              <w:lastRenderedPageBreak/>
              <w:t>zločineckej skupiny, alebo za trestný čin machinácie pri verejnom obstarávaní a verejnej dražbe</w:t>
            </w:r>
          </w:p>
        </w:tc>
        <w:tc>
          <w:tcPr>
            <w:tcW w:w="4678" w:type="dxa"/>
            <w:shd w:val="clear" w:color="auto" w:fill="FFFFFF" w:themeFill="background1"/>
          </w:tcPr>
          <w:p w14:paraId="32ADE0E1" w14:textId="09D616F9" w:rsidR="00E74F44" w:rsidRPr="00B84F3D" w:rsidRDefault="00E74F44" w:rsidP="006E2DDC">
            <w:pPr>
              <w:spacing w:before="60" w:afterLines="60" w:after="144"/>
              <w:jc w:val="both"/>
              <w:rPr>
                <w:rFonts w:asciiTheme="minorHAnsi" w:hAnsiTheme="minorHAnsi"/>
                <w:sz w:val="20"/>
              </w:rPr>
            </w:pPr>
            <w:r w:rsidRPr="00B84F3D">
              <w:rPr>
                <w:rFonts w:asciiTheme="minorHAnsi" w:hAnsiTheme="minorHAnsi"/>
                <w:sz w:val="20"/>
              </w:rPr>
              <w:lastRenderedPageBreak/>
              <w:t>Vzhľadom ku skutočnosti, že oprávnený žiadateľ je organizáciou, v rámci ktorej je menovanie štatutárneho zástupcu upravené osobitným predpisom, je postačujúce dokladovanie splnenia tejto podmienky poskytnutia príspevku formou čestného vyhlásenia.</w:t>
            </w:r>
          </w:p>
        </w:tc>
        <w:tc>
          <w:tcPr>
            <w:tcW w:w="2126" w:type="dxa"/>
            <w:shd w:val="clear" w:color="auto" w:fill="FFFFFF" w:themeFill="background1"/>
          </w:tcPr>
          <w:p w14:paraId="5398E04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080534A8" w14:textId="77777777" w:rsidTr="00FB4A00">
        <w:trPr>
          <w:trHeight w:val="453"/>
        </w:trPr>
        <w:tc>
          <w:tcPr>
            <w:tcW w:w="10065" w:type="dxa"/>
            <w:gridSpan w:val="3"/>
            <w:tcBorders>
              <w:bottom w:val="single" w:sz="4" w:space="0" w:color="auto"/>
            </w:tcBorders>
            <w:shd w:val="clear" w:color="auto" w:fill="FBD4B4"/>
          </w:tcPr>
          <w:p w14:paraId="0326F156"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lastRenderedPageBreak/>
              <w:t>Oprávnenosť aktivít realizácie projektu</w:t>
            </w:r>
          </w:p>
        </w:tc>
      </w:tr>
      <w:tr w:rsidR="00E74F44" w:rsidRPr="00B84F3D" w14:paraId="3751AF6C" w14:textId="77777777" w:rsidTr="00F27B88">
        <w:trPr>
          <w:trHeight w:val="303"/>
        </w:trPr>
        <w:tc>
          <w:tcPr>
            <w:tcW w:w="3261" w:type="dxa"/>
            <w:shd w:val="clear" w:color="auto" w:fill="FFFFFF" w:themeFill="background1"/>
          </w:tcPr>
          <w:p w14:paraId="4AC1BE4A" w14:textId="26D01500"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bCs/>
                <w:sz w:val="20"/>
              </w:rPr>
              <w:t xml:space="preserve">Podmienka, že aktivity projektu sú vo </w:t>
            </w:r>
            <w:r w:rsidRPr="005058D6">
              <w:rPr>
                <w:rFonts w:asciiTheme="minorHAnsi" w:hAnsiTheme="minorHAnsi"/>
                <w:b/>
                <w:sz w:val="20"/>
              </w:rPr>
              <w:t>vecnom</w:t>
            </w:r>
            <w:r w:rsidRPr="005058D6">
              <w:rPr>
                <w:rFonts w:asciiTheme="minorHAnsi" w:hAnsiTheme="minorHAnsi"/>
                <w:b/>
                <w:bCs/>
                <w:sz w:val="20"/>
              </w:rPr>
              <w:t xml:space="preserve"> súlade s oprávnenými aktivitami OP ĽZ</w:t>
            </w:r>
          </w:p>
        </w:tc>
        <w:tc>
          <w:tcPr>
            <w:tcW w:w="4678" w:type="dxa"/>
            <w:shd w:val="clear" w:color="auto" w:fill="FFFFFF" w:themeFill="background1"/>
          </w:tcPr>
          <w:p w14:paraId="21DDACC7" w14:textId="0313F743" w:rsidR="00F6761C" w:rsidRPr="00B84F3D" w:rsidRDefault="00400DE0" w:rsidP="00FB4A00">
            <w:pPr>
              <w:spacing w:before="60" w:afterLines="60" w:after="144"/>
              <w:jc w:val="both"/>
              <w:rPr>
                <w:rFonts w:asciiTheme="minorHAnsi" w:hAnsiTheme="minorHAnsi"/>
                <w:sz w:val="20"/>
                <w:szCs w:val="24"/>
              </w:rPr>
            </w:pPr>
            <w:r>
              <w:rPr>
                <w:rFonts w:asciiTheme="minorHAnsi" w:hAnsiTheme="minorHAnsi" w:cs="Times New Roman"/>
                <w:sz w:val="20"/>
              </w:rPr>
              <w:t>A</w:t>
            </w:r>
            <w:r w:rsidR="00E74F44" w:rsidRPr="00B84F3D">
              <w:rPr>
                <w:rFonts w:asciiTheme="minorHAnsi" w:hAnsiTheme="minorHAnsi" w:cs="Times New Roman"/>
                <w:sz w:val="20"/>
              </w:rPr>
              <w:t xml:space="preserve">ktivity projektu musia byť vo vecnom súlade s typmi oprávnených aktivít OP ĽZ na realizáciu ktorých je </w:t>
            </w:r>
            <w:r w:rsidR="00E74F44" w:rsidRPr="00FB4A00">
              <w:rPr>
                <w:rFonts w:asciiTheme="minorHAnsi" w:hAnsiTheme="minorHAnsi"/>
                <w:sz w:val="20"/>
              </w:rPr>
              <w:t>vyhlásené</w:t>
            </w:r>
            <w:r w:rsidR="00E74F44" w:rsidRPr="00B84F3D">
              <w:rPr>
                <w:rFonts w:asciiTheme="minorHAnsi" w:hAnsiTheme="minorHAnsi" w:cs="Times New Roman"/>
                <w:sz w:val="20"/>
              </w:rPr>
              <w:t xml:space="preserve"> toto vyzvanie.</w:t>
            </w:r>
          </w:p>
          <w:p w14:paraId="66D27323" w14:textId="177D3FA6" w:rsidR="008A5BFD" w:rsidRPr="00B84F3D" w:rsidRDefault="008A5BFD" w:rsidP="008A5BFD">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Oprávnený typ aktivity pre projekt</w:t>
            </w:r>
            <w:r>
              <w:rPr>
                <w:rFonts w:asciiTheme="minorHAnsi" w:hAnsiTheme="minorHAnsi" w:cstheme="minorHAnsi"/>
                <w:b/>
                <w:sz w:val="20"/>
                <w:szCs w:val="20"/>
              </w:rPr>
              <w:t>y</w:t>
            </w:r>
            <w:r w:rsidRPr="00B84F3D">
              <w:rPr>
                <w:rFonts w:asciiTheme="minorHAnsi" w:hAnsiTheme="minorHAnsi" w:cstheme="minorHAnsi"/>
                <w:b/>
                <w:sz w:val="20"/>
                <w:szCs w:val="20"/>
              </w:rPr>
              <w:t xml:space="preserve"> </w:t>
            </w:r>
            <w:r>
              <w:rPr>
                <w:rFonts w:asciiTheme="minorHAnsi" w:hAnsiTheme="minorHAnsi" w:cstheme="minorHAnsi"/>
                <w:b/>
                <w:sz w:val="20"/>
                <w:szCs w:val="20"/>
              </w:rPr>
              <w:t>A</w:t>
            </w:r>
            <w:r w:rsidRPr="00B84F3D">
              <w:rPr>
                <w:rFonts w:asciiTheme="minorHAnsi" w:hAnsiTheme="minorHAnsi" w:cstheme="minorHAnsi"/>
                <w:b/>
                <w:sz w:val="20"/>
                <w:szCs w:val="20"/>
              </w:rPr>
              <w:t xml:space="preserve">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3297E972" w14:textId="1134D67B" w:rsidR="008A5BFD" w:rsidRPr="00056AAE" w:rsidRDefault="008A5BFD" w:rsidP="00056AAE">
            <w:pPr>
              <w:spacing w:beforeLines="60" w:before="144" w:afterLines="60" w:after="144"/>
              <w:jc w:val="both"/>
              <w:rPr>
                <w:rFonts w:asciiTheme="minorHAnsi" w:hAnsiTheme="minorHAnsi" w:cstheme="minorHAnsi"/>
                <w:b/>
                <w:i/>
                <w:sz w:val="20"/>
                <w:szCs w:val="20"/>
              </w:rPr>
            </w:pPr>
            <w:r w:rsidRPr="00056AAE">
              <w:rPr>
                <w:rFonts w:asciiTheme="minorHAnsi" w:hAnsiTheme="minorHAnsi" w:cstheme="minorHAnsi"/>
                <w:b/>
                <w:i/>
                <w:sz w:val="20"/>
                <w:szCs w:val="20"/>
              </w:rPr>
              <w:t xml:space="preserve">Personálna oblasť – zabezpečenie kvalifikovaného výkonu agendy súvisiacej s implementáciou OP ĽZ prostredníctvom primeraného mzdového zabezpečenia </w:t>
            </w:r>
          </w:p>
          <w:p w14:paraId="08E38B31" w14:textId="07654904" w:rsidR="008A5BFD" w:rsidRPr="00EC7E76" w:rsidRDefault="008A5BFD" w:rsidP="008A5BFD">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Pr="00EC7E76">
              <w:rPr>
                <w:rFonts w:asciiTheme="minorHAnsi" w:hAnsiTheme="minorHAnsi" w:cstheme="minorHAnsi"/>
                <w:b/>
                <w:sz w:val="20"/>
                <w:szCs w:val="20"/>
              </w:rPr>
              <w:t>ktivita pre projekt</w:t>
            </w:r>
            <w:r>
              <w:rPr>
                <w:rFonts w:asciiTheme="minorHAnsi" w:hAnsiTheme="minorHAnsi" w:cstheme="minorHAnsi"/>
                <w:b/>
                <w:sz w:val="20"/>
                <w:szCs w:val="20"/>
              </w:rPr>
              <w:t>y</w:t>
            </w:r>
            <w:r w:rsidRPr="00EC7E76">
              <w:rPr>
                <w:rFonts w:asciiTheme="minorHAnsi" w:hAnsiTheme="minorHAnsi" w:cstheme="minorHAnsi"/>
                <w:b/>
                <w:sz w:val="20"/>
                <w:szCs w:val="20"/>
              </w:rPr>
              <w:t xml:space="preserve"> </w:t>
            </w:r>
            <w:r>
              <w:rPr>
                <w:rFonts w:asciiTheme="minorHAnsi" w:hAnsiTheme="minorHAnsi" w:cstheme="minorHAnsi"/>
                <w:b/>
                <w:sz w:val="20"/>
                <w:szCs w:val="20"/>
              </w:rPr>
              <w:t>A</w:t>
            </w:r>
            <w:r w:rsidRPr="00EC7E76">
              <w:rPr>
                <w:rFonts w:asciiTheme="minorHAnsi" w:hAnsiTheme="minorHAnsi" w:cstheme="minorHAnsi"/>
                <w:b/>
                <w:sz w:val="20"/>
                <w:szCs w:val="20"/>
              </w:rPr>
              <w:t>:</w:t>
            </w:r>
          </w:p>
          <w:p w14:paraId="58F7288F" w14:textId="77777777" w:rsidR="008A5BFD" w:rsidRDefault="008A5BFD" w:rsidP="008A5BFD">
            <w:pPr>
              <w:pStyle w:val="Odsekzoznamu"/>
              <w:numPr>
                <w:ilvl w:val="0"/>
                <w:numId w:val="22"/>
              </w:numPr>
              <w:spacing w:beforeLines="60" w:before="144" w:afterLines="60" w:after="144"/>
              <w:ind w:left="317" w:hanging="317"/>
              <w:jc w:val="both"/>
              <w:rPr>
                <w:ins w:id="0" w:author="metodika OIMRK" w:date="2020-02-18T13:42:00Z"/>
                <w:rFonts w:asciiTheme="minorHAnsi" w:hAnsiTheme="minorHAnsi" w:cstheme="minorHAnsi"/>
                <w:sz w:val="20"/>
                <w:szCs w:val="20"/>
              </w:rPr>
            </w:pPr>
            <w:r w:rsidRPr="008A5BFD">
              <w:rPr>
                <w:rFonts w:asciiTheme="minorHAnsi" w:hAnsiTheme="minorHAnsi" w:cstheme="minorHAnsi"/>
                <w:sz w:val="20"/>
                <w:szCs w:val="20"/>
              </w:rPr>
              <w:t xml:space="preserve">Mzdové zabezpečenie oprávnených zamestnancov a administratívno-obslužného personálu </w:t>
            </w:r>
          </w:p>
          <w:p w14:paraId="7D891F6B" w14:textId="77777777" w:rsidR="00056AAE" w:rsidRDefault="00056AAE" w:rsidP="00056AAE">
            <w:pPr>
              <w:pStyle w:val="Odsekzoznamu"/>
              <w:spacing w:beforeLines="60" w:before="144" w:afterLines="60" w:after="144"/>
              <w:ind w:left="317"/>
              <w:jc w:val="both"/>
              <w:rPr>
                <w:rFonts w:asciiTheme="minorHAnsi" w:hAnsiTheme="minorHAnsi" w:cstheme="minorHAnsi"/>
                <w:sz w:val="20"/>
                <w:szCs w:val="20"/>
              </w:rPr>
            </w:pPr>
          </w:p>
          <w:p w14:paraId="7578DC87" w14:textId="332710E9" w:rsidR="008A5BFD" w:rsidRPr="00E90419" w:rsidRDefault="00F6761C" w:rsidP="00E90419">
            <w:pPr>
              <w:spacing w:beforeLines="60" w:before="144" w:afterLines="60" w:after="144"/>
              <w:jc w:val="both"/>
              <w:rPr>
                <w:rFonts w:asciiTheme="minorHAnsi" w:hAnsiTheme="minorHAnsi" w:cstheme="minorHAnsi"/>
                <w:sz w:val="20"/>
                <w:szCs w:val="20"/>
              </w:rPr>
            </w:pPr>
            <w:r w:rsidRPr="006C2D2E">
              <w:rPr>
                <w:rFonts w:asciiTheme="minorHAnsi" w:hAnsiTheme="minorHAnsi" w:cstheme="minorHAnsi"/>
                <w:b/>
                <w:sz w:val="20"/>
                <w:szCs w:val="20"/>
              </w:rPr>
              <w:t>Oprávnen</w:t>
            </w:r>
            <w:r w:rsidR="005A1212">
              <w:rPr>
                <w:rFonts w:asciiTheme="minorHAnsi" w:hAnsiTheme="minorHAnsi" w:cstheme="minorHAnsi"/>
                <w:b/>
                <w:sz w:val="20"/>
                <w:szCs w:val="20"/>
              </w:rPr>
              <w:t>é</w:t>
            </w:r>
            <w:r w:rsidRPr="006C2D2E">
              <w:rPr>
                <w:rFonts w:asciiTheme="minorHAnsi" w:hAnsiTheme="minorHAnsi" w:cstheme="minorHAnsi"/>
                <w:b/>
                <w:sz w:val="20"/>
                <w:szCs w:val="20"/>
              </w:rPr>
              <w:t xml:space="preserve"> typ</w:t>
            </w:r>
            <w:r w:rsidR="005A1212">
              <w:rPr>
                <w:rFonts w:asciiTheme="minorHAnsi" w:hAnsiTheme="minorHAnsi" w:cstheme="minorHAnsi"/>
                <w:b/>
                <w:sz w:val="20"/>
                <w:szCs w:val="20"/>
              </w:rPr>
              <w:t>y</w:t>
            </w:r>
            <w:r w:rsidRPr="006C2D2E">
              <w:rPr>
                <w:rFonts w:asciiTheme="minorHAnsi" w:hAnsiTheme="minorHAnsi" w:cstheme="minorHAnsi"/>
                <w:b/>
                <w:sz w:val="20"/>
                <w:szCs w:val="20"/>
              </w:rPr>
              <w:t xml:space="preserve"> aktiv</w:t>
            </w:r>
            <w:r w:rsidR="005A1212">
              <w:rPr>
                <w:rFonts w:asciiTheme="minorHAnsi" w:hAnsiTheme="minorHAnsi" w:cstheme="minorHAnsi"/>
                <w:b/>
                <w:sz w:val="20"/>
                <w:szCs w:val="20"/>
              </w:rPr>
              <w:t>ít</w:t>
            </w:r>
            <w:r w:rsidRPr="006C2D2E">
              <w:rPr>
                <w:rFonts w:asciiTheme="minorHAnsi" w:hAnsiTheme="minorHAnsi" w:cstheme="minorHAnsi"/>
                <w:b/>
                <w:sz w:val="20"/>
                <w:szCs w:val="20"/>
              </w:rPr>
              <w:t xml:space="preserve"> pre projekt</w:t>
            </w:r>
            <w:r w:rsidR="006E2DDC" w:rsidRPr="006C2D2E">
              <w:rPr>
                <w:rFonts w:asciiTheme="minorHAnsi" w:hAnsiTheme="minorHAnsi" w:cstheme="minorHAnsi"/>
                <w:b/>
                <w:sz w:val="20"/>
                <w:szCs w:val="20"/>
              </w:rPr>
              <w:t>y</w:t>
            </w:r>
            <w:r w:rsidRPr="006C2D2E">
              <w:rPr>
                <w:rFonts w:asciiTheme="minorHAnsi" w:hAnsiTheme="minorHAnsi" w:cstheme="minorHAnsi"/>
                <w:b/>
                <w:sz w:val="20"/>
                <w:szCs w:val="20"/>
              </w:rPr>
              <w:t xml:space="preserve"> </w:t>
            </w:r>
            <w:r w:rsidR="008A5BFD" w:rsidRPr="006C2D2E">
              <w:rPr>
                <w:rFonts w:asciiTheme="minorHAnsi" w:hAnsiTheme="minorHAnsi" w:cstheme="minorHAnsi"/>
                <w:b/>
                <w:sz w:val="20"/>
                <w:szCs w:val="20"/>
              </w:rPr>
              <w:t>B</w:t>
            </w:r>
            <w:r w:rsidRPr="006C2D2E">
              <w:rPr>
                <w:rFonts w:asciiTheme="minorHAnsi" w:hAnsiTheme="minorHAnsi" w:cstheme="minorHAnsi"/>
                <w:b/>
                <w:sz w:val="20"/>
                <w:szCs w:val="20"/>
              </w:rPr>
              <w:t xml:space="preserve"> </w:t>
            </w:r>
            <w:r w:rsidRPr="006C2D2E">
              <w:rPr>
                <w:rFonts w:asciiTheme="minorHAnsi" w:hAnsiTheme="minorHAnsi" w:cstheme="minorHAnsi"/>
                <w:sz w:val="20"/>
                <w:szCs w:val="20"/>
              </w:rPr>
              <w:t>v rámci špecifického cieľa 7.1. „</w:t>
            </w:r>
            <w:r w:rsidRPr="006C2D2E">
              <w:rPr>
                <w:rFonts w:asciiTheme="minorHAnsi" w:hAnsiTheme="minorHAnsi" w:cstheme="minorHAnsi"/>
                <w:i/>
                <w:sz w:val="20"/>
                <w:szCs w:val="20"/>
              </w:rPr>
              <w:t>Podpora efektívnej implementácie operačného programu</w:t>
            </w:r>
            <w:r w:rsidRPr="006C2D2E">
              <w:rPr>
                <w:rFonts w:asciiTheme="minorHAnsi" w:hAnsiTheme="minorHAnsi" w:cstheme="minorHAnsi"/>
                <w:sz w:val="20"/>
                <w:szCs w:val="20"/>
              </w:rPr>
              <w:t xml:space="preserve">“ </w:t>
            </w:r>
            <w:r w:rsidR="005A1212">
              <w:rPr>
                <w:rFonts w:asciiTheme="minorHAnsi" w:hAnsiTheme="minorHAnsi" w:cstheme="minorHAnsi"/>
                <w:sz w:val="20"/>
                <w:szCs w:val="20"/>
              </w:rPr>
              <w:t>sú</w:t>
            </w:r>
            <w:r w:rsidRPr="006C2D2E">
              <w:rPr>
                <w:rFonts w:asciiTheme="minorHAnsi" w:hAnsiTheme="minorHAnsi" w:cstheme="minorHAnsi"/>
                <w:sz w:val="20"/>
                <w:szCs w:val="20"/>
              </w:rPr>
              <w:t xml:space="preserve">: </w:t>
            </w:r>
          </w:p>
          <w:p w14:paraId="04C5F235" w14:textId="77777777" w:rsidR="005A1212" w:rsidRPr="00056AAE" w:rsidRDefault="0090054A" w:rsidP="00056AAE">
            <w:pPr>
              <w:spacing w:beforeLines="60" w:before="144" w:afterLines="60" w:after="144"/>
              <w:jc w:val="both"/>
              <w:rPr>
                <w:ins w:id="1" w:author="metodika OIMRK" w:date="2020-02-18T13:38:00Z"/>
                <w:rFonts w:asciiTheme="minorHAnsi" w:hAnsiTheme="minorHAnsi" w:cstheme="minorHAnsi"/>
                <w:b/>
                <w:i/>
                <w:sz w:val="20"/>
                <w:szCs w:val="20"/>
              </w:rPr>
            </w:pPr>
            <w:r w:rsidRPr="00056AAE">
              <w:rPr>
                <w:rFonts w:asciiTheme="minorHAnsi" w:hAnsiTheme="minorHAnsi" w:cstheme="minorHAnsi"/>
                <w:b/>
                <w:i/>
                <w:sz w:val="20"/>
                <w:szCs w:val="20"/>
              </w:rPr>
              <w:t>Technické vybavenie – zabezpečenie administratívneho a materiálno-technického vybavenia pre kvalitný výkon agendy súvisiacej s implementáciou OP ĽZ</w:t>
            </w:r>
          </w:p>
          <w:p w14:paraId="6EC28A7C" w14:textId="72DA1878" w:rsidR="00056AAE" w:rsidRPr="00EC7E76" w:rsidRDefault="00056AAE" w:rsidP="00056AAE">
            <w:pPr>
              <w:spacing w:beforeLines="60" w:before="144" w:afterLines="60" w:after="144"/>
              <w:ind w:left="21"/>
              <w:jc w:val="both"/>
              <w:rPr>
                <w:ins w:id="2" w:author="metodika OIMRK" w:date="2020-02-18T13:38:00Z"/>
                <w:rFonts w:asciiTheme="minorHAnsi" w:hAnsiTheme="minorHAnsi" w:cstheme="minorHAnsi"/>
                <w:b/>
                <w:sz w:val="20"/>
                <w:szCs w:val="20"/>
              </w:rPr>
            </w:pPr>
            <w:ins w:id="3" w:author="metodika OIMRK" w:date="2020-02-18T13:38:00Z">
              <w:r>
                <w:rPr>
                  <w:rFonts w:asciiTheme="minorHAnsi" w:hAnsiTheme="minorHAnsi" w:cstheme="minorHAnsi"/>
                  <w:b/>
                  <w:sz w:val="20"/>
                  <w:szCs w:val="20"/>
                </w:rPr>
                <w:t>Hlavná a</w:t>
              </w:r>
              <w:r w:rsidRPr="00EC7E76">
                <w:rPr>
                  <w:rFonts w:asciiTheme="minorHAnsi" w:hAnsiTheme="minorHAnsi" w:cstheme="minorHAnsi"/>
                  <w:b/>
                  <w:sz w:val="20"/>
                  <w:szCs w:val="20"/>
                </w:rPr>
                <w:t xml:space="preserve">ktivita pre projekt </w:t>
              </w:r>
              <w:r>
                <w:rPr>
                  <w:rFonts w:asciiTheme="minorHAnsi" w:hAnsiTheme="minorHAnsi" w:cstheme="minorHAnsi"/>
                  <w:b/>
                  <w:sz w:val="20"/>
                  <w:szCs w:val="20"/>
                </w:rPr>
                <w:t>B</w:t>
              </w:r>
            </w:ins>
            <w:ins w:id="4" w:author="metodika OIMRK" w:date="2020-02-18T13:39:00Z">
              <w:r>
                <w:rPr>
                  <w:rFonts w:asciiTheme="minorHAnsi" w:hAnsiTheme="minorHAnsi" w:cstheme="minorHAnsi"/>
                  <w:b/>
                  <w:sz w:val="20"/>
                  <w:szCs w:val="20"/>
                </w:rPr>
                <w:t xml:space="preserve"> 1</w:t>
              </w:r>
            </w:ins>
            <w:ins w:id="5" w:author="metodika OIMRK" w:date="2020-02-18T13:38:00Z">
              <w:r w:rsidRPr="00EC7E76">
                <w:rPr>
                  <w:rFonts w:asciiTheme="minorHAnsi" w:hAnsiTheme="minorHAnsi" w:cstheme="minorHAnsi"/>
                  <w:b/>
                  <w:sz w:val="20"/>
                  <w:szCs w:val="20"/>
                </w:rPr>
                <w:t>:</w:t>
              </w:r>
            </w:ins>
          </w:p>
          <w:p w14:paraId="5DBA972C" w14:textId="1473BDD1" w:rsidR="00056AAE" w:rsidRPr="00056AAE" w:rsidDel="00056AAE" w:rsidRDefault="00056AAE" w:rsidP="00056AAE">
            <w:pPr>
              <w:pStyle w:val="Odsekzoznamu"/>
              <w:numPr>
                <w:ilvl w:val="0"/>
                <w:numId w:val="22"/>
              </w:numPr>
              <w:spacing w:beforeLines="60" w:before="144" w:afterLines="60" w:after="144"/>
              <w:ind w:left="317"/>
              <w:contextualSpacing w:val="0"/>
              <w:jc w:val="both"/>
              <w:rPr>
                <w:del w:id="6" w:author="metodika OIMRK" w:date="2020-02-18T13:42:00Z"/>
                <w:rFonts w:asciiTheme="minorHAnsi" w:hAnsiTheme="minorHAnsi" w:cstheme="minorHAnsi"/>
                <w:sz w:val="20"/>
                <w:szCs w:val="20"/>
              </w:rPr>
            </w:pPr>
            <w:ins w:id="7" w:author="metodika OIMRK" w:date="2020-02-18T13:40:00Z">
              <w:r w:rsidRPr="00056AAE">
                <w:rPr>
                  <w:rFonts w:asciiTheme="minorHAnsi" w:hAnsiTheme="minorHAnsi" w:cstheme="minorHAnsi"/>
                  <w:sz w:val="20"/>
                  <w:szCs w:val="20"/>
                </w:rPr>
                <w:t xml:space="preserve">Zaistenie kvalitného a kvalifikovaného výkonu agendy súvisiacej s implementáciou OP ĽZ prostredníctvom zabezpečenia administratívneho a materiálno-technického vybavenia </w:t>
              </w:r>
            </w:ins>
          </w:p>
          <w:p w14:paraId="53A4DB1E" w14:textId="4032982E" w:rsidR="0090054A" w:rsidRPr="00056AAE" w:rsidRDefault="005A1212" w:rsidP="00056AAE">
            <w:pPr>
              <w:spacing w:beforeLines="60" w:before="144" w:afterLines="60" w:after="144"/>
              <w:jc w:val="both"/>
              <w:rPr>
                <w:rFonts w:asciiTheme="minorHAnsi" w:hAnsiTheme="minorHAnsi" w:cstheme="minorHAnsi"/>
                <w:b/>
                <w:i/>
                <w:sz w:val="20"/>
                <w:szCs w:val="20"/>
              </w:rPr>
            </w:pPr>
            <w:r w:rsidRPr="00056AAE">
              <w:rPr>
                <w:rFonts w:asciiTheme="minorHAnsi" w:hAnsiTheme="minorHAnsi" w:cstheme="minorHAnsi"/>
                <w:b/>
                <w:i/>
                <w:sz w:val="20"/>
                <w:szCs w:val="20"/>
              </w:rPr>
              <w:t>P</w:t>
            </w:r>
            <w:r w:rsidR="0090054A" w:rsidRPr="00056AAE">
              <w:rPr>
                <w:rFonts w:asciiTheme="minorHAnsi" w:hAnsiTheme="minorHAnsi" w:cstheme="minorHAnsi"/>
                <w:b/>
                <w:i/>
                <w:sz w:val="20"/>
                <w:szCs w:val="20"/>
              </w:rPr>
              <w:t xml:space="preserve">ersonálna oblasť – zabezpečenie kvalifikovaného výkonu agendy súvisiacej s implementáciou OP ĽZ prostredníctvom </w:t>
            </w:r>
            <w:r w:rsidRPr="00056AAE">
              <w:rPr>
                <w:rFonts w:asciiTheme="minorHAnsi" w:hAnsiTheme="minorHAnsi" w:cstheme="minorHAnsi"/>
                <w:b/>
                <w:i/>
                <w:sz w:val="20"/>
                <w:szCs w:val="20"/>
              </w:rPr>
              <w:t xml:space="preserve">interného a externého </w:t>
            </w:r>
            <w:r w:rsidRPr="00B87EB4">
              <w:rPr>
                <w:rFonts w:asciiTheme="minorHAnsi" w:hAnsiTheme="minorHAnsi" w:cstheme="minorHAnsi"/>
                <w:b/>
                <w:i/>
                <w:sz w:val="20"/>
                <w:szCs w:val="20"/>
              </w:rPr>
              <w:t>vzdelávania oprávnených zamestnancov</w:t>
            </w:r>
            <w:r w:rsidR="0090054A" w:rsidRPr="00B87EB4">
              <w:rPr>
                <w:rFonts w:asciiTheme="minorHAnsi" w:hAnsiTheme="minorHAnsi" w:cstheme="minorHAnsi"/>
                <w:b/>
                <w:i/>
                <w:sz w:val="20"/>
                <w:szCs w:val="20"/>
              </w:rPr>
              <w:t>.</w:t>
            </w:r>
          </w:p>
          <w:p w14:paraId="25EAFB1D" w14:textId="6A462DB5" w:rsidR="00F6761C" w:rsidRPr="00EC7E76"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F6761C" w:rsidRPr="00EC7E76">
              <w:rPr>
                <w:rFonts w:asciiTheme="minorHAnsi" w:hAnsiTheme="minorHAnsi" w:cstheme="minorHAnsi"/>
                <w:b/>
                <w:sz w:val="20"/>
                <w:szCs w:val="20"/>
              </w:rPr>
              <w:t xml:space="preserve">ktivita </w:t>
            </w:r>
            <w:r w:rsidR="0090054A" w:rsidRPr="00EC7E76">
              <w:rPr>
                <w:rFonts w:asciiTheme="minorHAnsi" w:hAnsiTheme="minorHAnsi" w:cstheme="minorHAnsi"/>
                <w:b/>
                <w:sz w:val="20"/>
                <w:szCs w:val="20"/>
              </w:rPr>
              <w:t>pre projekt</w:t>
            </w:r>
            <w:del w:id="8" w:author="metodika OIMRK" w:date="2020-02-18T13:43:00Z">
              <w:r w:rsidR="006E2DDC" w:rsidDel="00056AAE">
                <w:rPr>
                  <w:rFonts w:asciiTheme="minorHAnsi" w:hAnsiTheme="minorHAnsi" w:cstheme="minorHAnsi"/>
                  <w:b/>
                  <w:sz w:val="20"/>
                  <w:szCs w:val="20"/>
                </w:rPr>
                <w:delText>y</w:delText>
              </w:r>
            </w:del>
            <w:r w:rsidR="0090054A" w:rsidRPr="00EC7E76">
              <w:rPr>
                <w:rFonts w:asciiTheme="minorHAnsi" w:hAnsiTheme="minorHAnsi" w:cstheme="minorHAnsi"/>
                <w:b/>
                <w:sz w:val="20"/>
                <w:szCs w:val="20"/>
              </w:rPr>
              <w:t xml:space="preserve"> </w:t>
            </w:r>
            <w:r w:rsidR="008A5BFD">
              <w:rPr>
                <w:rFonts w:asciiTheme="minorHAnsi" w:hAnsiTheme="minorHAnsi" w:cstheme="minorHAnsi"/>
                <w:b/>
                <w:sz w:val="20"/>
                <w:szCs w:val="20"/>
              </w:rPr>
              <w:t>B</w:t>
            </w:r>
            <w:ins w:id="9" w:author="metodika OIMRK" w:date="2020-02-18T13:39:00Z">
              <w:r w:rsidR="00056AAE">
                <w:rPr>
                  <w:rFonts w:asciiTheme="minorHAnsi" w:hAnsiTheme="minorHAnsi" w:cstheme="minorHAnsi"/>
                  <w:b/>
                  <w:sz w:val="20"/>
                  <w:szCs w:val="20"/>
                </w:rPr>
                <w:t xml:space="preserve"> 2</w:t>
              </w:r>
            </w:ins>
            <w:r w:rsidR="00F6761C" w:rsidRPr="00EC7E76">
              <w:rPr>
                <w:rFonts w:asciiTheme="minorHAnsi" w:hAnsiTheme="minorHAnsi" w:cstheme="minorHAnsi"/>
                <w:b/>
                <w:sz w:val="20"/>
                <w:szCs w:val="20"/>
              </w:rPr>
              <w:t>:</w:t>
            </w:r>
          </w:p>
          <w:p w14:paraId="42B03ED5" w14:textId="45388468" w:rsidR="00F6761C" w:rsidRDefault="008060D7" w:rsidP="00FB4A00">
            <w:pPr>
              <w:pStyle w:val="Odsekzoznamu"/>
              <w:numPr>
                <w:ilvl w:val="0"/>
                <w:numId w:val="22"/>
              </w:numPr>
              <w:spacing w:beforeLines="60" w:before="144" w:afterLines="60" w:after="144"/>
              <w:ind w:left="317"/>
              <w:contextualSpacing w:val="0"/>
              <w:jc w:val="both"/>
              <w:rPr>
                <w:ins w:id="10" w:author="metodika OIMRK" w:date="2020-02-18T13:42:00Z"/>
                <w:rFonts w:asciiTheme="minorHAnsi" w:hAnsiTheme="minorHAnsi" w:cstheme="minorHAnsi"/>
                <w:sz w:val="20"/>
                <w:szCs w:val="20"/>
              </w:rPr>
            </w:pPr>
            <w:r w:rsidRPr="00EC7E76">
              <w:rPr>
                <w:rFonts w:asciiTheme="minorHAnsi" w:hAnsiTheme="minorHAnsi" w:cstheme="minorHAnsi"/>
                <w:sz w:val="20"/>
                <w:szCs w:val="20"/>
              </w:rPr>
              <w:t>Zaistenie kvalitného a kvalifikovaného výkonu agendy súvisiacej s implemen</w:t>
            </w:r>
            <w:bookmarkStart w:id="11" w:name="_GoBack"/>
            <w:bookmarkEnd w:id="11"/>
            <w:r w:rsidRPr="00EC7E76">
              <w:rPr>
                <w:rFonts w:asciiTheme="minorHAnsi" w:hAnsiTheme="minorHAnsi" w:cstheme="minorHAnsi"/>
                <w:sz w:val="20"/>
                <w:szCs w:val="20"/>
              </w:rPr>
              <w:t xml:space="preserve">táciou OP ĽZ prostredníctvom zabezpečenia </w:t>
            </w:r>
            <w:del w:id="12" w:author="metodika OIMRK" w:date="2020-02-18T13:42:00Z">
              <w:r w:rsidRPr="00EC7E76" w:rsidDel="00056AAE">
                <w:rPr>
                  <w:rFonts w:asciiTheme="minorHAnsi" w:hAnsiTheme="minorHAnsi" w:cstheme="minorHAnsi"/>
                  <w:sz w:val="20"/>
                  <w:szCs w:val="20"/>
                </w:rPr>
                <w:delText xml:space="preserve">administratívneho a materiálno-technického vybavenia a </w:delText>
              </w:r>
            </w:del>
            <w:r w:rsidRPr="00EC7E76">
              <w:rPr>
                <w:rFonts w:asciiTheme="minorHAnsi" w:hAnsiTheme="minorHAnsi" w:cstheme="minorHAnsi"/>
                <w:sz w:val="20"/>
                <w:szCs w:val="20"/>
              </w:rPr>
              <w:t>vzdelávania oprávnených zamestnancov</w:t>
            </w:r>
          </w:p>
          <w:p w14:paraId="03BE94A6" w14:textId="77777777" w:rsidR="00056AAE" w:rsidRPr="00EC7E76" w:rsidRDefault="00056AAE" w:rsidP="00056AAE">
            <w:pPr>
              <w:pStyle w:val="Odsekzoznamu"/>
              <w:spacing w:beforeLines="60" w:before="144" w:afterLines="60" w:after="144"/>
              <w:ind w:left="317"/>
              <w:contextualSpacing w:val="0"/>
              <w:jc w:val="both"/>
              <w:rPr>
                <w:rFonts w:asciiTheme="minorHAnsi" w:hAnsiTheme="minorHAnsi" w:cstheme="minorHAnsi"/>
                <w:sz w:val="20"/>
                <w:szCs w:val="20"/>
              </w:rPr>
            </w:pPr>
          </w:p>
          <w:p w14:paraId="6B4B5694" w14:textId="7E93BB5C" w:rsidR="009C45B3" w:rsidRPr="00B84F3D" w:rsidRDefault="009C45B3" w:rsidP="00FB4A00">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Oprávnený typ aktivity pre projekt</w:t>
            </w:r>
            <w:r w:rsidR="006E2DDC">
              <w:rPr>
                <w:rFonts w:asciiTheme="minorHAnsi" w:hAnsiTheme="minorHAnsi" w:cstheme="minorHAnsi"/>
                <w:b/>
                <w:sz w:val="20"/>
                <w:szCs w:val="20"/>
              </w:rPr>
              <w:t>y</w:t>
            </w:r>
            <w:r w:rsidRPr="00B84F3D">
              <w:rPr>
                <w:rFonts w:asciiTheme="minorHAnsi" w:hAnsiTheme="minorHAnsi" w:cstheme="minorHAnsi"/>
                <w:b/>
                <w:sz w:val="20"/>
                <w:szCs w:val="20"/>
              </w:rPr>
              <w:t xml:space="preserve"> </w:t>
            </w:r>
            <w:r w:rsidR="008A5BFD">
              <w:rPr>
                <w:rFonts w:asciiTheme="minorHAnsi" w:hAnsiTheme="minorHAnsi" w:cstheme="minorHAnsi"/>
                <w:b/>
                <w:sz w:val="20"/>
                <w:szCs w:val="20"/>
              </w:rPr>
              <w:t>C</w:t>
            </w:r>
            <w:r w:rsidRPr="00B84F3D">
              <w:rPr>
                <w:rFonts w:asciiTheme="minorHAnsi" w:hAnsiTheme="minorHAnsi" w:cstheme="minorHAnsi"/>
                <w:b/>
                <w:sz w:val="20"/>
                <w:szCs w:val="20"/>
              </w:rPr>
              <w:t xml:space="preserve">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44455CD5" w14:textId="5E6B940C" w:rsidR="009C45B3" w:rsidRPr="00056AAE" w:rsidRDefault="00683896" w:rsidP="00056AAE">
            <w:pPr>
              <w:spacing w:beforeLines="60" w:before="144" w:afterLines="60" w:after="144"/>
              <w:jc w:val="both"/>
              <w:rPr>
                <w:rFonts w:asciiTheme="minorHAnsi" w:hAnsiTheme="minorHAnsi" w:cstheme="minorHAnsi"/>
                <w:b/>
                <w:i/>
                <w:sz w:val="20"/>
                <w:szCs w:val="20"/>
              </w:rPr>
            </w:pPr>
            <w:r w:rsidRPr="00056AAE">
              <w:rPr>
                <w:rFonts w:asciiTheme="minorHAnsi" w:hAnsiTheme="minorHAnsi" w:cstheme="minorHAnsi"/>
                <w:b/>
                <w:i/>
                <w:sz w:val="20"/>
                <w:szCs w:val="20"/>
              </w:rPr>
              <w:lastRenderedPageBreak/>
              <w:t>Príprava, implementácia, monitorovanie</w:t>
            </w:r>
            <w:r w:rsidR="00761145" w:rsidRPr="00056AAE">
              <w:rPr>
                <w:rFonts w:asciiTheme="minorHAnsi" w:hAnsiTheme="minorHAnsi" w:cstheme="minorHAnsi"/>
                <w:b/>
                <w:i/>
                <w:sz w:val="20"/>
                <w:szCs w:val="20"/>
              </w:rPr>
              <w:t xml:space="preserve"> a</w:t>
            </w:r>
            <w:r w:rsidRPr="00056AAE">
              <w:rPr>
                <w:rFonts w:asciiTheme="minorHAnsi" w:hAnsiTheme="minorHAnsi" w:cstheme="minorHAnsi"/>
                <w:b/>
                <w:i/>
                <w:sz w:val="20"/>
                <w:szCs w:val="20"/>
              </w:rPr>
              <w:t xml:space="preserve"> hodnotenie</w:t>
            </w:r>
            <w:r w:rsidR="009C45B3" w:rsidRPr="00056AAE">
              <w:rPr>
                <w:rFonts w:asciiTheme="minorHAnsi" w:hAnsiTheme="minorHAnsi" w:cstheme="minorHAnsi"/>
                <w:b/>
                <w:i/>
                <w:sz w:val="20"/>
                <w:szCs w:val="20"/>
              </w:rPr>
              <w:t>.</w:t>
            </w:r>
          </w:p>
          <w:p w14:paraId="1387BC8D" w14:textId="0487B16F" w:rsidR="009C45B3" w:rsidRPr="00B84F3D"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9C45B3" w:rsidRPr="00B84F3D">
              <w:rPr>
                <w:rFonts w:asciiTheme="minorHAnsi" w:hAnsiTheme="minorHAnsi" w:cstheme="minorHAnsi"/>
                <w:b/>
                <w:sz w:val="20"/>
                <w:szCs w:val="20"/>
              </w:rPr>
              <w:t>ktivita pre projekt</w:t>
            </w:r>
            <w:r w:rsidR="006E2DDC">
              <w:rPr>
                <w:rFonts w:asciiTheme="minorHAnsi" w:hAnsiTheme="minorHAnsi" w:cstheme="minorHAnsi"/>
                <w:b/>
                <w:sz w:val="20"/>
                <w:szCs w:val="20"/>
              </w:rPr>
              <w:t>y</w:t>
            </w:r>
            <w:r w:rsidR="009C45B3" w:rsidRPr="00B84F3D">
              <w:rPr>
                <w:rFonts w:asciiTheme="minorHAnsi" w:hAnsiTheme="minorHAnsi" w:cstheme="minorHAnsi"/>
                <w:b/>
                <w:sz w:val="20"/>
                <w:szCs w:val="20"/>
              </w:rPr>
              <w:t xml:space="preserve"> </w:t>
            </w:r>
            <w:r w:rsidR="008A5BFD">
              <w:rPr>
                <w:rFonts w:asciiTheme="minorHAnsi" w:hAnsiTheme="minorHAnsi" w:cstheme="minorHAnsi"/>
                <w:b/>
                <w:sz w:val="20"/>
                <w:szCs w:val="20"/>
              </w:rPr>
              <w:t>C</w:t>
            </w:r>
            <w:r w:rsidR="009C45B3" w:rsidRPr="00B84F3D">
              <w:rPr>
                <w:rFonts w:asciiTheme="minorHAnsi" w:hAnsiTheme="minorHAnsi" w:cstheme="minorHAnsi"/>
                <w:b/>
                <w:sz w:val="20"/>
                <w:szCs w:val="20"/>
              </w:rPr>
              <w:t>:</w:t>
            </w:r>
          </w:p>
          <w:p w14:paraId="747073B7" w14:textId="355988D5" w:rsidR="000E7B37" w:rsidRPr="00A35696" w:rsidRDefault="008060D7" w:rsidP="00A35696">
            <w:pPr>
              <w:pStyle w:val="Odsekzoznamu"/>
              <w:numPr>
                <w:ilvl w:val="0"/>
                <w:numId w:val="22"/>
              </w:numPr>
              <w:spacing w:beforeLines="60" w:before="144" w:afterLines="60" w:after="144"/>
              <w:ind w:left="317"/>
              <w:contextualSpacing w:val="0"/>
              <w:jc w:val="both"/>
              <w:rPr>
                <w:rFonts w:asciiTheme="minorHAnsi" w:hAnsiTheme="minorHAnsi" w:cstheme="minorHAnsi"/>
                <w:sz w:val="20"/>
                <w:szCs w:val="20"/>
              </w:rPr>
            </w:pPr>
            <w:r w:rsidRPr="00B84F3D">
              <w:rPr>
                <w:rFonts w:asciiTheme="minorHAnsi" w:hAnsiTheme="minorHAnsi" w:cstheme="minorHAnsi"/>
                <w:sz w:val="20"/>
                <w:szCs w:val="20"/>
              </w:rPr>
              <w:t>Z</w:t>
            </w:r>
            <w:r w:rsidR="009C45B3" w:rsidRPr="00B84F3D">
              <w:rPr>
                <w:rFonts w:asciiTheme="minorHAnsi" w:hAnsiTheme="minorHAnsi" w:cstheme="minorHAnsi"/>
                <w:sz w:val="20"/>
                <w:szCs w:val="20"/>
              </w:rPr>
              <w:t>abezpečeni</w:t>
            </w:r>
            <w:r w:rsidRPr="00B84F3D">
              <w:rPr>
                <w:rFonts w:asciiTheme="minorHAnsi" w:hAnsiTheme="minorHAnsi" w:cstheme="minorHAnsi"/>
                <w:sz w:val="20"/>
                <w:szCs w:val="20"/>
              </w:rPr>
              <w:t>e interných a externých služieb súvisiacich s prípravou, implementáciou, monitorovaním</w:t>
            </w:r>
            <w:r w:rsidR="00761145">
              <w:rPr>
                <w:rFonts w:asciiTheme="minorHAnsi" w:hAnsiTheme="minorHAnsi" w:cstheme="minorHAnsi"/>
                <w:sz w:val="20"/>
                <w:szCs w:val="20"/>
              </w:rPr>
              <w:t xml:space="preserve"> a</w:t>
            </w:r>
            <w:r w:rsidRPr="00B84F3D">
              <w:rPr>
                <w:rFonts w:asciiTheme="minorHAnsi" w:hAnsiTheme="minorHAnsi" w:cstheme="minorHAnsi"/>
                <w:sz w:val="20"/>
                <w:szCs w:val="20"/>
              </w:rPr>
              <w:t xml:space="preserve"> hodnotením</w:t>
            </w:r>
          </w:p>
        </w:tc>
        <w:tc>
          <w:tcPr>
            <w:tcW w:w="2126" w:type="dxa"/>
            <w:shd w:val="clear" w:color="auto" w:fill="FFFFFF" w:themeFill="background1"/>
          </w:tcPr>
          <w:p w14:paraId="19143569" w14:textId="46686101" w:rsidR="00E74F44" w:rsidRPr="00B84F3D" w:rsidRDefault="00E74F44" w:rsidP="00FB4A00">
            <w:pPr>
              <w:spacing w:before="60" w:afterLines="60" w:after="144"/>
              <w:jc w:val="both"/>
              <w:rPr>
                <w:rFonts w:asciiTheme="minorHAnsi" w:hAnsiTheme="minorHAnsi"/>
                <w:b/>
                <w:sz w:val="20"/>
              </w:rPr>
            </w:pPr>
            <w:r w:rsidRPr="00FB4A00">
              <w:rPr>
                <w:rFonts w:asciiTheme="minorHAnsi" w:hAnsiTheme="minorHAnsi" w:cs="Times New Roman"/>
                <w:sz w:val="20"/>
              </w:rPr>
              <w:lastRenderedPageBreak/>
              <w:t>Formulár</w:t>
            </w:r>
            <w:r w:rsidRPr="00B84F3D">
              <w:rPr>
                <w:rFonts w:asciiTheme="minorHAnsi" w:hAnsiTheme="minorHAnsi"/>
                <w:sz w:val="20"/>
              </w:rPr>
              <w:t xml:space="preserve"> ŽoNFP</w:t>
            </w:r>
            <w:r w:rsidR="00CA08CA">
              <w:rPr>
                <w:rFonts w:asciiTheme="minorHAnsi" w:hAnsiTheme="minorHAnsi"/>
                <w:sz w:val="20"/>
              </w:rPr>
              <w:t xml:space="preserve">, časť </w:t>
            </w:r>
            <w:r w:rsidR="00CA08CA" w:rsidRPr="00CA08CA">
              <w:rPr>
                <w:rFonts w:asciiTheme="minorHAnsi" w:hAnsiTheme="minorHAnsi"/>
                <w:sz w:val="20"/>
              </w:rPr>
              <w:t>9.  Harmonogram realizácie aktivít</w:t>
            </w:r>
          </w:p>
        </w:tc>
      </w:tr>
      <w:tr w:rsidR="00E74F44" w:rsidRPr="00B84F3D" w14:paraId="24653DA7" w14:textId="77777777" w:rsidTr="00FB4A00">
        <w:trPr>
          <w:trHeight w:val="465"/>
        </w:trPr>
        <w:tc>
          <w:tcPr>
            <w:tcW w:w="10065" w:type="dxa"/>
            <w:gridSpan w:val="3"/>
            <w:tcBorders>
              <w:bottom w:val="single" w:sz="4" w:space="0" w:color="auto"/>
            </w:tcBorders>
            <w:shd w:val="clear" w:color="auto" w:fill="FBD4B4" w:themeFill="accent6" w:themeFillTint="66"/>
          </w:tcPr>
          <w:p w14:paraId="54B0F99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lastRenderedPageBreak/>
              <w:t>Oprávnenosť výdavkov realizácie projektu</w:t>
            </w:r>
          </w:p>
        </w:tc>
      </w:tr>
      <w:tr w:rsidR="00E74F44" w:rsidRPr="00B84F3D" w14:paraId="2815811F" w14:textId="77777777" w:rsidTr="00F27B88">
        <w:trPr>
          <w:trHeight w:val="924"/>
        </w:trPr>
        <w:tc>
          <w:tcPr>
            <w:tcW w:w="3261" w:type="dxa"/>
            <w:shd w:val="clear" w:color="auto" w:fill="FFFFFF" w:themeFill="background1"/>
          </w:tcPr>
          <w:p w14:paraId="5AFAF0EE" w14:textId="6D1F3A45"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t>Podmienka, že výdavky projektu sú oprávnené a nárokovaná výška výdavkov je oprávnená na financovanie z OP ĽZ</w:t>
            </w:r>
          </w:p>
        </w:tc>
        <w:tc>
          <w:tcPr>
            <w:tcW w:w="4678" w:type="dxa"/>
            <w:shd w:val="clear" w:color="auto" w:fill="FFFFFF" w:themeFill="background1"/>
          </w:tcPr>
          <w:p w14:paraId="67F9BC51" w14:textId="2E3A549B"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Výdavky projektu musia byť preukázateľne oprávnené </w:t>
            </w:r>
            <w:r w:rsidRPr="00FB4A00">
              <w:rPr>
                <w:rFonts w:asciiTheme="minorHAnsi" w:hAnsiTheme="minorHAnsi" w:cs="Times New Roman"/>
                <w:sz w:val="20"/>
              </w:rPr>
              <w:t>na</w:t>
            </w:r>
            <w:r w:rsidRPr="00B84F3D">
              <w:rPr>
                <w:rFonts w:asciiTheme="minorHAnsi" w:hAnsiTheme="minorHAnsi"/>
                <w:sz w:val="20"/>
              </w:rPr>
              <w:t xml:space="preserve"> financovanie z OP ĽZ, to znamená, že musia byť v súlade s podmienkami oprávnenosti podrobne definovanými v dokumente Príručka k technickej pomoci ako aj v súlade s podmienkami uvedenými v prílohe č. 3 tohto vyzvania – Zoznam skupín oprávnených výdavkov.</w:t>
            </w:r>
          </w:p>
          <w:p w14:paraId="72BA51CE" w14:textId="77777777" w:rsidR="00E74F44" w:rsidRPr="00B84F3D" w:rsidRDefault="00E74F44" w:rsidP="00FB4A00">
            <w:pPr>
              <w:spacing w:beforeLines="60" w:before="144" w:afterLines="60" w:after="144"/>
              <w:jc w:val="both"/>
              <w:rPr>
                <w:rFonts w:asciiTheme="minorHAnsi" w:hAnsiTheme="minorHAnsi"/>
                <w:b/>
                <w:sz w:val="20"/>
              </w:rPr>
            </w:pPr>
            <w:r w:rsidRPr="00B84F3D">
              <w:rPr>
                <w:rFonts w:asciiTheme="minorHAnsi" w:hAnsiTheme="minorHAnsi"/>
                <w:sz w:val="20"/>
              </w:rPr>
              <w:t>Žiadateľ je povinný s náležitou pozornosťou vyplniť a predložiť prílohu č. 1 ŽoNFP – Rozpočet projektu.</w:t>
            </w:r>
          </w:p>
        </w:tc>
        <w:tc>
          <w:tcPr>
            <w:tcW w:w="2126" w:type="dxa"/>
            <w:shd w:val="clear" w:color="auto" w:fill="FFFFFF" w:themeFill="background1"/>
          </w:tcPr>
          <w:p w14:paraId="70E138A1" w14:textId="52D92A6B" w:rsidR="00E74F44" w:rsidRPr="00B84F3D" w:rsidRDefault="00E74F44" w:rsidP="00FB4A00">
            <w:pPr>
              <w:pStyle w:val="Odsekzoznamu"/>
              <w:tabs>
                <w:tab w:val="left" w:pos="277"/>
              </w:tabs>
              <w:spacing w:beforeLines="60" w:before="144" w:afterLines="60" w:after="144"/>
              <w:ind w:left="-6"/>
              <w:contextualSpacing w:val="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11 Rozpočet projektu</w:t>
            </w:r>
            <w:r w:rsidRPr="00B84F3D">
              <w:rPr>
                <w:rFonts w:asciiTheme="minorHAnsi" w:hAnsiTheme="minorHAnsi"/>
                <w:sz w:val="20"/>
              </w:rPr>
              <w:t xml:space="preserve"> </w:t>
            </w:r>
          </w:p>
          <w:p w14:paraId="703CA011" w14:textId="77777777" w:rsidR="00E74F44" w:rsidRDefault="00E74F44" w:rsidP="00FB4A00">
            <w:pPr>
              <w:pStyle w:val="Default"/>
              <w:spacing w:beforeLines="60" w:before="144" w:afterLines="60" w:after="144"/>
              <w:rPr>
                <w:rFonts w:asciiTheme="minorHAnsi" w:hAnsiTheme="minorHAnsi" w:cs="Times New Roman"/>
                <w:sz w:val="20"/>
              </w:rPr>
            </w:pPr>
            <w:r w:rsidRPr="00B84F3D">
              <w:rPr>
                <w:rFonts w:asciiTheme="minorHAnsi" w:hAnsiTheme="minorHAnsi" w:cs="Times New Roman"/>
                <w:color w:val="auto"/>
                <w:sz w:val="20"/>
              </w:rPr>
              <w:t>Príloha č. 1 ŽoNFP: Rozpočet projektu</w:t>
            </w:r>
            <w:r w:rsidRPr="00B84F3D">
              <w:rPr>
                <w:rFonts w:asciiTheme="minorHAnsi" w:hAnsiTheme="minorHAnsi" w:cs="Times New Roman"/>
                <w:sz w:val="20"/>
              </w:rPr>
              <w:t xml:space="preserve"> (podľa záväzného formulára)</w:t>
            </w:r>
          </w:p>
          <w:p w14:paraId="0B466ECE" w14:textId="5116F0A9" w:rsidR="007418E9" w:rsidRPr="00B84F3D" w:rsidRDefault="007418E9" w:rsidP="00FB4A00">
            <w:pPr>
              <w:pStyle w:val="Default"/>
              <w:spacing w:beforeLines="60" w:before="144" w:afterLines="60" w:after="144"/>
              <w:rPr>
                <w:rFonts w:asciiTheme="minorHAnsi" w:hAnsiTheme="minorHAnsi" w:cs="Times New Roman"/>
                <w:color w:val="auto"/>
                <w:sz w:val="20"/>
                <w:szCs w:val="22"/>
              </w:rPr>
            </w:pPr>
            <w:r w:rsidRPr="000332FC">
              <w:rPr>
                <w:rFonts w:asciiTheme="minorHAnsi" w:hAnsiTheme="minorHAnsi" w:cstheme="minorHAnsi"/>
                <w:sz w:val="20"/>
              </w:rPr>
              <w:t xml:space="preserve">Príloha č. 2 ŽoNFP - Prieskum trhových cien (podľa záväzného formulára, </w:t>
            </w:r>
            <w:r w:rsidRPr="007418E9">
              <w:rPr>
                <w:rFonts w:asciiTheme="minorHAnsi" w:hAnsiTheme="minorHAnsi" w:cs="Times New Roman"/>
                <w:color w:val="auto"/>
                <w:sz w:val="20"/>
              </w:rPr>
              <w:t>ktorý</w:t>
            </w:r>
            <w:r w:rsidRPr="000332FC">
              <w:rPr>
                <w:rFonts w:asciiTheme="minorHAnsi" w:hAnsiTheme="minorHAnsi" w:cstheme="minorHAnsi"/>
                <w:sz w:val="20"/>
              </w:rPr>
              <w:t xml:space="preserve"> je prílohou Príručky pre technickú pomoc)</w:t>
            </w:r>
          </w:p>
        </w:tc>
      </w:tr>
      <w:tr w:rsidR="00E74F44" w:rsidRPr="00B84F3D" w14:paraId="4E6951B2" w14:textId="77777777" w:rsidTr="00FB4A00">
        <w:trPr>
          <w:trHeight w:val="409"/>
        </w:trPr>
        <w:tc>
          <w:tcPr>
            <w:tcW w:w="10065" w:type="dxa"/>
            <w:gridSpan w:val="3"/>
            <w:tcBorders>
              <w:bottom w:val="single" w:sz="4" w:space="0" w:color="auto"/>
            </w:tcBorders>
            <w:shd w:val="clear" w:color="auto" w:fill="FBD4B4" w:themeFill="accent6" w:themeFillTint="66"/>
          </w:tcPr>
          <w:p w14:paraId="1DA7EE2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t>Oprávnenosť miesta realizácie projektu</w:t>
            </w:r>
          </w:p>
        </w:tc>
      </w:tr>
      <w:tr w:rsidR="00E74F44" w:rsidRPr="00B84F3D" w14:paraId="6851336C" w14:textId="77777777" w:rsidTr="00F27B88">
        <w:trPr>
          <w:trHeight w:val="765"/>
        </w:trPr>
        <w:tc>
          <w:tcPr>
            <w:tcW w:w="3261" w:type="dxa"/>
            <w:shd w:val="clear" w:color="auto" w:fill="FFFFFF" w:themeFill="background1"/>
          </w:tcPr>
          <w:p w14:paraId="196CD00D" w14:textId="17204AC8" w:rsidR="00E74F44" w:rsidRPr="005058D6" w:rsidRDefault="00E74F44" w:rsidP="005058D6">
            <w:pPr>
              <w:pStyle w:val="Odsekzoznamu"/>
              <w:numPr>
                <w:ilvl w:val="0"/>
                <w:numId w:val="28"/>
              </w:numPr>
              <w:spacing w:before="60" w:afterLines="60" w:after="144"/>
              <w:ind w:left="318"/>
              <w:jc w:val="both"/>
              <w:rPr>
                <w:rFonts w:asciiTheme="minorHAnsi" w:hAnsiTheme="minorHAnsi"/>
                <w:sz w:val="20"/>
              </w:rPr>
            </w:pPr>
            <w:r w:rsidRPr="005058D6">
              <w:rPr>
                <w:rFonts w:asciiTheme="minorHAnsi" w:hAnsiTheme="minorHAnsi"/>
                <w:b/>
                <w:sz w:val="20"/>
              </w:rPr>
              <w:t>Podmienka oprávnenosti miesta realizácie projektu</w:t>
            </w:r>
          </w:p>
        </w:tc>
        <w:tc>
          <w:tcPr>
            <w:tcW w:w="4678" w:type="dxa"/>
            <w:shd w:val="clear" w:color="auto" w:fill="FFFFFF" w:themeFill="background1"/>
          </w:tcPr>
          <w:p w14:paraId="7E76493A" w14:textId="2FBEEAA3"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Žiadateľ je povinný realizovať projekt na oprávnenom území. Oprávnenosť miesta realizácie projektu bude </w:t>
            </w:r>
            <w:r w:rsidRPr="00FB4A00">
              <w:rPr>
                <w:rFonts w:asciiTheme="minorHAnsi" w:hAnsiTheme="minorHAnsi" w:cs="Times New Roman"/>
                <w:sz w:val="20"/>
              </w:rPr>
              <w:t>overovaná</w:t>
            </w:r>
            <w:r w:rsidRPr="00B84F3D">
              <w:rPr>
                <w:rFonts w:asciiTheme="minorHAnsi" w:hAnsiTheme="minorHAnsi"/>
                <w:sz w:val="20"/>
              </w:rPr>
              <w:t xml:space="preserve"> SO z údajov poskytnutých v rámci formuláru ŽoNFP.</w:t>
            </w:r>
          </w:p>
          <w:p w14:paraId="1AE4335A"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Pre túto výzvu je oprávneným miestom realizácie projektu celé územie Slovenskej republiky, okrem </w:t>
            </w:r>
            <w:r w:rsidRPr="00B84F3D">
              <w:rPr>
                <w:rFonts w:asciiTheme="minorHAnsi" w:hAnsiTheme="minorHAnsi"/>
                <w:sz w:val="20"/>
                <w:u w:val="single"/>
              </w:rPr>
              <w:t>Bratislavského samosprávneho kraja, t.j. v súlade s OP ĽZ sú to všetky nasledovné kraje menej rozvinutého regiónu</w:t>
            </w:r>
            <w:r w:rsidRPr="00B84F3D">
              <w:rPr>
                <w:rFonts w:asciiTheme="minorHAnsi" w:hAnsiTheme="minorHAnsi"/>
                <w:sz w:val="20"/>
              </w:rPr>
              <w:t>.</w:t>
            </w:r>
          </w:p>
          <w:p w14:paraId="3F92D22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Západné Slovensko (</w:t>
            </w:r>
            <w:r w:rsidRPr="00B84F3D">
              <w:rPr>
                <w:rFonts w:asciiTheme="minorHAnsi" w:hAnsiTheme="minorHAnsi"/>
                <w:b/>
                <w:sz w:val="20"/>
              </w:rPr>
              <w:t>Trnavský, Nitriansky a Trenčiansky samosprávny kraj</w:t>
            </w:r>
            <w:r w:rsidRPr="00B84F3D">
              <w:rPr>
                <w:rFonts w:asciiTheme="minorHAnsi" w:hAnsiTheme="minorHAnsi"/>
                <w:sz w:val="20"/>
              </w:rPr>
              <w:t>),</w:t>
            </w:r>
          </w:p>
          <w:p w14:paraId="1A33AA8D" w14:textId="77777777" w:rsid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S</w:t>
            </w:r>
            <w:r w:rsidRPr="00FB4A00">
              <w:rPr>
                <w:rFonts w:asciiTheme="minorHAnsi" w:hAnsiTheme="minorHAnsi" w:cs="Times New Roman"/>
                <w:sz w:val="20"/>
              </w:rPr>
              <w:t>t</w:t>
            </w:r>
            <w:r w:rsidRPr="00B84F3D">
              <w:rPr>
                <w:rFonts w:asciiTheme="minorHAnsi" w:hAnsiTheme="minorHAnsi"/>
                <w:sz w:val="20"/>
              </w:rPr>
              <w:t>redné Slovensko (</w:t>
            </w:r>
            <w:r w:rsidRPr="00B84F3D">
              <w:rPr>
                <w:rFonts w:asciiTheme="minorHAnsi" w:hAnsiTheme="minorHAnsi"/>
                <w:b/>
                <w:sz w:val="20"/>
              </w:rPr>
              <w:t>Žilinský a Banskobystrický samosprávny kraj</w:t>
            </w:r>
            <w:r w:rsidRPr="00B84F3D">
              <w:rPr>
                <w:rFonts w:asciiTheme="minorHAnsi" w:hAnsiTheme="minorHAnsi"/>
                <w:sz w:val="20"/>
              </w:rPr>
              <w:t>),</w:t>
            </w:r>
          </w:p>
          <w:p w14:paraId="5FB9F887" w14:textId="4B22B3C5"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Východné Slovensko (</w:t>
            </w:r>
            <w:r w:rsidRPr="00B84F3D">
              <w:rPr>
                <w:rFonts w:asciiTheme="minorHAnsi" w:hAnsiTheme="minorHAnsi"/>
                <w:b/>
                <w:sz w:val="20"/>
              </w:rPr>
              <w:t>Prešovský a Košický samosprávny kraj</w:t>
            </w:r>
            <w:r w:rsidRPr="00B84F3D">
              <w:rPr>
                <w:rFonts w:asciiTheme="minorHAnsi" w:hAnsiTheme="minorHAnsi"/>
                <w:sz w:val="20"/>
              </w:rPr>
              <w:t>).</w:t>
            </w:r>
          </w:p>
        </w:tc>
        <w:tc>
          <w:tcPr>
            <w:tcW w:w="2126" w:type="dxa"/>
            <w:shd w:val="clear" w:color="auto" w:fill="FFFFFF" w:themeFill="background1"/>
          </w:tcPr>
          <w:p w14:paraId="60B058F2" w14:textId="717DE727" w:rsidR="00E74F44" w:rsidRPr="00B84F3D" w:rsidRDefault="00E74F44" w:rsidP="00B84F3D">
            <w:pPr>
              <w:spacing w:before="60"/>
              <w:contextualSpacing/>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6.  Miesto realizácie projektu</w:t>
            </w:r>
            <w:r w:rsidRPr="00B84F3D">
              <w:rPr>
                <w:rFonts w:asciiTheme="minorHAnsi" w:hAnsiTheme="minorHAnsi"/>
                <w:sz w:val="20"/>
              </w:rPr>
              <w:t xml:space="preserve"> </w:t>
            </w:r>
          </w:p>
        </w:tc>
      </w:tr>
      <w:tr w:rsidR="00E74F44" w:rsidRPr="00B84F3D" w14:paraId="2F78EB1D" w14:textId="77777777" w:rsidTr="00FB4A00">
        <w:trPr>
          <w:trHeight w:val="373"/>
        </w:trPr>
        <w:tc>
          <w:tcPr>
            <w:tcW w:w="10065" w:type="dxa"/>
            <w:gridSpan w:val="3"/>
            <w:tcBorders>
              <w:bottom w:val="single" w:sz="4" w:space="0" w:color="auto"/>
            </w:tcBorders>
            <w:shd w:val="clear" w:color="auto" w:fill="FBD4B4" w:themeFill="accent6" w:themeFillTint="66"/>
          </w:tcPr>
          <w:p w14:paraId="0E2EAB93"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t xml:space="preserve">Kritériá pre </w:t>
            </w:r>
            <w:r w:rsidRPr="00FB4A00">
              <w:rPr>
                <w:rFonts w:asciiTheme="minorHAnsi" w:hAnsiTheme="minorHAnsi"/>
                <w:b/>
                <w:sz w:val="20"/>
              </w:rPr>
              <w:t>výber</w:t>
            </w:r>
            <w:r w:rsidRPr="00B84F3D">
              <w:rPr>
                <w:rFonts w:asciiTheme="minorHAnsi" w:hAnsiTheme="minorHAnsi" w:cs="Times New Roman"/>
                <w:b/>
                <w:sz w:val="20"/>
                <w:szCs w:val="24"/>
              </w:rPr>
              <w:t xml:space="preserve"> projektov</w:t>
            </w:r>
          </w:p>
        </w:tc>
      </w:tr>
      <w:tr w:rsidR="00E74F44" w:rsidRPr="00B84F3D" w14:paraId="2291186E" w14:textId="77777777" w:rsidTr="00F27B88">
        <w:trPr>
          <w:trHeight w:val="765"/>
        </w:trPr>
        <w:tc>
          <w:tcPr>
            <w:tcW w:w="3261" w:type="dxa"/>
            <w:shd w:val="clear" w:color="auto" w:fill="FFFFFF" w:themeFill="background1"/>
          </w:tcPr>
          <w:p w14:paraId="4CE080AA" w14:textId="4F05E163" w:rsidR="00E74F44" w:rsidRPr="005058D6" w:rsidRDefault="00E74F44" w:rsidP="005058D6">
            <w:pPr>
              <w:pStyle w:val="Odsekzoznamu"/>
              <w:numPr>
                <w:ilvl w:val="0"/>
                <w:numId w:val="28"/>
              </w:numPr>
              <w:spacing w:before="60" w:afterLines="60" w:after="144"/>
              <w:ind w:left="318" w:hanging="318"/>
              <w:jc w:val="both"/>
              <w:rPr>
                <w:rFonts w:asciiTheme="minorHAnsi" w:hAnsiTheme="minorHAnsi"/>
                <w:b/>
                <w:sz w:val="20"/>
              </w:rPr>
            </w:pPr>
            <w:r w:rsidRPr="005058D6">
              <w:rPr>
                <w:rFonts w:asciiTheme="minorHAnsi" w:hAnsiTheme="minorHAnsi"/>
                <w:b/>
                <w:sz w:val="20"/>
              </w:rPr>
              <w:t>Podmienka splnenia hodnotiacich kritérií</w:t>
            </w:r>
          </w:p>
        </w:tc>
        <w:tc>
          <w:tcPr>
            <w:tcW w:w="4678" w:type="dxa"/>
            <w:shd w:val="clear" w:color="auto" w:fill="FFFFFF" w:themeFill="background1"/>
          </w:tcPr>
          <w:p w14:paraId="266F8168" w14:textId="69CDD7AD" w:rsidR="00A35696" w:rsidRDefault="00E74F44" w:rsidP="00FB4A00">
            <w:pPr>
              <w:spacing w:beforeLines="60" w:before="144" w:afterLines="60" w:after="144"/>
              <w:jc w:val="both"/>
              <w:rPr>
                <w:rStyle w:val="Hypertextovprepojenie"/>
                <w:rFonts w:asciiTheme="minorHAnsi" w:hAnsiTheme="minorHAnsi"/>
                <w:sz w:val="20"/>
              </w:rPr>
            </w:pPr>
            <w:r w:rsidRPr="00B84F3D">
              <w:rPr>
                <w:rFonts w:asciiTheme="minorHAnsi" w:hAnsiTheme="minorHAnsi"/>
                <w:sz w:val="20"/>
              </w:rPr>
              <w:t xml:space="preserve">Hodnotiace kritériá sú zverejnené na webovom sídle SO v rámci </w:t>
            </w:r>
            <w:r w:rsidR="00A35696">
              <w:rPr>
                <w:rFonts w:asciiTheme="minorHAnsi" w:hAnsiTheme="minorHAnsi"/>
                <w:sz w:val="20"/>
              </w:rPr>
              <w:t xml:space="preserve">aktuálneho </w:t>
            </w:r>
            <w:r w:rsidRPr="00B84F3D">
              <w:rPr>
                <w:rFonts w:asciiTheme="minorHAnsi" w:hAnsiTheme="minorHAnsi"/>
                <w:sz w:val="20"/>
              </w:rPr>
              <w:t>dokumentu „Kritériá pre výber projektov OP ĽZ a metodika ich uplatňovania“, ktorý je zverejnený na webovom sídle SO</w:t>
            </w:r>
            <w:r w:rsidR="00670C3D">
              <w:t xml:space="preserve"> </w:t>
            </w:r>
            <w:hyperlink r:id="rId18" w:history="1">
              <w:r w:rsidR="00A35696" w:rsidRPr="002C1DBB">
                <w:rPr>
                  <w:rStyle w:val="Hypertextovprepojenie"/>
                  <w:rFonts w:asciiTheme="minorHAnsi" w:hAnsiTheme="minorHAnsi"/>
                  <w:sz w:val="20"/>
                </w:rPr>
                <w:t>http://www.minv.sk/?metodicke-dokumenty</w:t>
              </w:r>
            </w:hyperlink>
            <w:r w:rsidR="00A35696">
              <w:rPr>
                <w:rStyle w:val="Hypertextovprepojenie"/>
                <w:rFonts w:asciiTheme="minorHAnsi" w:hAnsiTheme="minorHAnsi"/>
                <w:sz w:val="20"/>
              </w:rPr>
              <w:t xml:space="preserve">. </w:t>
            </w:r>
          </w:p>
          <w:p w14:paraId="44C453A2" w14:textId="1EC43FBC" w:rsidR="00E74F44" w:rsidRPr="00B84F3D" w:rsidRDefault="00E74F44" w:rsidP="00FB4A00">
            <w:pPr>
              <w:spacing w:beforeLines="60" w:before="144" w:afterLines="60" w:after="144"/>
              <w:jc w:val="both"/>
              <w:rPr>
                <w:rFonts w:asciiTheme="minorHAnsi" w:hAnsiTheme="minorHAnsi"/>
                <w:sz w:val="20"/>
              </w:rPr>
            </w:pPr>
            <w:r w:rsidRPr="00B84F3D">
              <w:rPr>
                <w:rFonts w:asciiTheme="minorHAnsi" w:hAnsiTheme="minorHAnsi"/>
                <w:sz w:val="20"/>
              </w:rPr>
              <w:t xml:space="preserve">Pre projekty technickej pomoci sa pri odbornom hodnotení ŽoNFP aplikujú len vylučujúce hodnotiace kritériá. Vylučujúce hodnotiace kritériá sú vyhodnocované iba možnosťou „áno“ alebo možnosťou </w:t>
            </w:r>
            <w:r w:rsidRPr="00B84F3D">
              <w:rPr>
                <w:rFonts w:asciiTheme="minorHAnsi" w:hAnsiTheme="minorHAnsi"/>
                <w:sz w:val="20"/>
              </w:rPr>
              <w:lastRenderedPageBreak/>
              <w:t>„nie“. Udelenie možnosti ,,nie“ pri vylučujúcom kritériu znamená automaticky nesplnenie kritérií pre výber projektov a neschválenie ŽoNFP.</w:t>
            </w:r>
          </w:p>
          <w:p w14:paraId="3AC93542" w14:textId="77777777" w:rsidR="00E74F44" w:rsidRPr="00B84F3D" w:rsidRDefault="00E74F44" w:rsidP="00FB4A00">
            <w:pPr>
              <w:spacing w:beforeLines="60" w:before="144" w:afterLines="60" w:after="144"/>
              <w:jc w:val="both"/>
              <w:rPr>
                <w:rFonts w:asciiTheme="minorHAnsi" w:hAnsiTheme="minorHAnsi" w:cs="Times New Roman"/>
                <w:b/>
                <w:sz w:val="20"/>
                <w:szCs w:val="24"/>
              </w:rPr>
            </w:pPr>
            <w:r w:rsidRPr="00B84F3D">
              <w:rPr>
                <w:rFonts w:asciiTheme="minorHAnsi" w:hAnsiTheme="minorHAnsi"/>
                <w:sz w:val="20"/>
              </w:rPr>
              <w:t>Bližšie informácie týkajúce sa schvaľovacieho procesu ŽoNFP vrátane aplikácie hodnotiacich kritérií sú uvedené v kap. 5. Schvaľovanie ŽoNFP Príručky k technickej pomoci.</w:t>
            </w:r>
          </w:p>
        </w:tc>
        <w:tc>
          <w:tcPr>
            <w:tcW w:w="2126" w:type="dxa"/>
            <w:shd w:val="clear" w:color="auto" w:fill="FFFFFF" w:themeFill="background1"/>
          </w:tcPr>
          <w:p w14:paraId="1230C2BF" w14:textId="66D0474B" w:rsidR="00E74F44" w:rsidRPr="00B84F3D" w:rsidRDefault="00E74F44" w:rsidP="00347BD9">
            <w:pPr>
              <w:spacing w:before="60"/>
              <w:contextualSpacing/>
              <w:rPr>
                <w:rFonts w:asciiTheme="minorHAnsi" w:hAnsiTheme="minorHAnsi"/>
                <w:sz w:val="20"/>
              </w:rPr>
            </w:pPr>
            <w:r w:rsidRPr="00B84F3D">
              <w:rPr>
                <w:rFonts w:asciiTheme="minorHAnsi" w:hAnsiTheme="minorHAnsi"/>
                <w:sz w:val="20"/>
              </w:rPr>
              <w:lastRenderedPageBreak/>
              <w:t xml:space="preserve">Formulár ŽoNFP </w:t>
            </w:r>
          </w:p>
          <w:p w14:paraId="3582B3D3" w14:textId="77777777" w:rsidR="00E74F44" w:rsidRDefault="00E74F44" w:rsidP="00B84F3D">
            <w:pPr>
              <w:spacing w:before="240" w:after="240"/>
              <w:rPr>
                <w:rFonts w:asciiTheme="minorHAnsi" w:hAnsiTheme="minorHAnsi"/>
                <w:sz w:val="20"/>
              </w:rPr>
            </w:pPr>
            <w:r w:rsidRPr="00B84F3D">
              <w:rPr>
                <w:rFonts w:asciiTheme="minorHAnsi" w:hAnsiTheme="minorHAnsi"/>
                <w:sz w:val="20"/>
              </w:rPr>
              <w:t>Príloha č. 1 ŽoNFP - Rozpočet projektu (podľa záväzného formulára)</w:t>
            </w:r>
          </w:p>
          <w:p w14:paraId="73ABD82C" w14:textId="72397839" w:rsidR="007418E9" w:rsidRPr="00B84F3D" w:rsidRDefault="007418E9" w:rsidP="00B84F3D">
            <w:pPr>
              <w:spacing w:before="240" w:after="240"/>
              <w:rPr>
                <w:rFonts w:asciiTheme="minorHAnsi" w:hAnsiTheme="minorHAnsi" w:cs="Times New Roman"/>
                <w:b/>
                <w:sz w:val="20"/>
                <w:szCs w:val="24"/>
              </w:rPr>
            </w:pPr>
            <w:r w:rsidRPr="000332FC">
              <w:rPr>
                <w:rFonts w:asciiTheme="minorHAnsi" w:hAnsiTheme="minorHAnsi" w:cstheme="minorHAnsi"/>
                <w:sz w:val="20"/>
                <w:szCs w:val="24"/>
              </w:rPr>
              <w:t xml:space="preserve">Príloha č. 2 ŽoNFP - Prieskum trhových cien (podľa záväzného </w:t>
            </w:r>
            <w:r w:rsidRPr="000332FC">
              <w:rPr>
                <w:rFonts w:asciiTheme="minorHAnsi" w:hAnsiTheme="minorHAnsi" w:cstheme="minorHAnsi"/>
                <w:sz w:val="20"/>
                <w:szCs w:val="24"/>
              </w:rPr>
              <w:lastRenderedPageBreak/>
              <w:t xml:space="preserve">formulára, </w:t>
            </w:r>
            <w:r w:rsidRPr="007418E9">
              <w:rPr>
                <w:rFonts w:asciiTheme="minorHAnsi" w:hAnsiTheme="minorHAnsi" w:cs="Times New Roman"/>
                <w:sz w:val="20"/>
                <w:szCs w:val="24"/>
              </w:rPr>
              <w:t>ktorý</w:t>
            </w:r>
            <w:r w:rsidRPr="000332FC">
              <w:rPr>
                <w:rFonts w:asciiTheme="minorHAnsi" w:hAnsiTheme="minorHAnsi" w:cstheme="minorHAnsi"/>
                <w:sz w:val="20"/>
                <w:szCs w:val="24"/>
              </w:rPr>
              <w:t xml:space="preserve"> je prílohou Príručky pre technickú pomoc)</w:t>
            </w:r>
          </w:p>
        </w:tc>
      </w:tr>
      <w:tr w:rsidR="00E74F44" w:rsidRPr="00B84F3D" w14:paraId="78C21267" w14:textId="77777777" w:rsidTr="00FB4A00">
        <w:trPr>
          <w:trHeight w:val="554"/>
        </w:trPr>
        <w:tc>
          <w:tcPr>
            <w:tcW w:w="10065" w:type="dxa"/>
            <w:gridSpan w:val="3"/>
            <w:tcBorders>
              <w:bottom w:val="single" w:sz="4" w:space="0" w:color="auto"/>
            </w:tcBorders>
            <w:shd w:val="clear" w:color="auto" w:fill="FBD4B4" w:themeFill="accent6" w:themeFillTint="66"/>
          </w:tcPr>
          <w:p w14:paraId="336304F6"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lastRenderedPageBreak/>
              <w:t>Spôsob financovania</w:t>
            </w:r>
          </w:p>
        </w:tc>
      </w:tr>
      <w:tr w:rsidR="00E74F44" w:rsidRPr="00B84F3D" w14:paraId="4B39B4AA" w14:textId="77777777" w:rsidTr="00F27B88">
        <w:trPr>
          <w:trHeight w:val="554"/>
        </w:trPr>
        <w:tc>
          <w:tcPr>
            <w:tcW w:w="3261" w:type="dxa"/>
            <w:shd w:val="clear" w:color="auto" w:fill="FFFFFF" w:themeFill="background1"/>
          </w:tcPr>
          <w:p w14:paraId="4848ECBC" w14:textId="2DF85825"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t>Podmienka spôsobu financovania</w:t>
            </w:r>
          </w:p>
        </w:tc>
        <w:tc>
          <w:tcPr>
            <w:tcW w:w="4678" w:type="dxa"/>
            <w:shd w:val="clear" w:color="auto" w:fill="FFFFFF" w:themeFill="background1"/>
          </w:tcPr>
          <w:p w14:paraId="77A71659" w14:textId="49A52136" w:rsidR="00A70EFF" w:rsidRDefault="00E74F44" w:rsidP="00B84F3D">
            <w:pPr>
              <w:spacing w:before="60" w:afterLines="60" w:after="144"/>
              <w:jc w:val="both"/>
              <w:rPr>
                <w:rFonts w:asciiTheme="minorHAnsi" w:hAnsiTheme="minorHAnsi" w:cstheme="minorHAnsi"/>
                <w:b/>
                <w:sz w:val="20"/>
                <w:szCs w:val="20"/>
              </w:rPr>
            </w:pPr>
            <w:r w:rsidRPr="00B84F3D">
              <w:rPr>
                <w:rFonts w:asciiTheme="minorHAnsi" w:hAnsiTheme="minorHAnsi" w:cs="Times New Roman"/>
                <w:sz w:val="20"/>
                <w:szCs w:val="24"/>
              </w:rPr>
              <w:t xml:space="preserve">Pre toto vyzvanie je v súlade s platným Systémom finančného riadenia štrukturálnych fondov, Kohézneho </w:t>
            </w:r>
            <w:r w:rsidRPr="00FB4A00">
              <w:rPr>
                <w:rFonts w:asciiTheme="minorHAnsi" w:hAnsiTheme="minorHAnsi"/>
                <w:sz w:val="20"/>
                <w:szCs w:val="24"/>
              </w:rPr>
              <w:t>fondu</w:t>
            </w:r>
            <w:r w:rsidRPr="00B84F3D">
              <w:rPr>
                <w:rFonts w:asciiTheme="minorHAnsi" w:hAnsiTheme="minorHAnsi" w:cs="Times New Roman"/>
                <w:sz w:val="20"/>
                <w:szCs w:val="24"/>
              </w:rPr>
              <w:t xml:space="preserve"> a Európskeho námorného a rybárskeho fondu na programové obdobie 2014 – 2020 zverejnenom na internetovej stránke </w:t>
            </w:r>
            <w:hyperlink r:id="rId19" w:history="1">
              <w:r w:rsidR="00E54563" w:rsidRPr="000A0B2C">
                <w:rPr>
                  <w:rStyle w:val="Hypertextovprepojenie"/>
                  <w:rFonts w:asciiTheme="minorHAnsi" w:hAnsiTheme="minorHAnsi"/>
                  <w:sz w:val="20"/>
                  <w:szCs w:val="20"/>
                </w:rPr>
                <w:t>https://www.finance.gov.sk/sk/financne-vztahy-eu/povstupove-fondy-eu/programove-obdobie-2014-2020/europske-strukturalne-investicne-fondy/materialy/</w:t>
              </w:r>
            </w:hyperlink>
            <w:r w:rsidRPr="00B84F3D">
              <w:rPr>
                <w:rStyle w:val="Hypertextovprepojenie"/>
                <w:rFonts w:asciiTheme="minorHAnsi" w:hAnsiTheme="minorHAnsi" w:cs="Times New Roman"/>
                <w:sz w:val="20"/>
                <w:szCs w:val="24"/>
              </w:rPr>
              <w:t xml:space="preserve"> </w:t>
            </w:r>
            <w:r w:rsidRPr="00B84F3D">
              <w:rPr>
                <w:rFonts w:asciiTheme="minorHAnsi" w:hAnsiTheme="minorHAnsi" w:cs="Times New Roman"/>
                <w:sz w:val="20"/>
                <w:szCs w:val="24"/>
              </w:rPr>
              <w:t>stanovený spôsob financovania formou</w:t>
            </w:r>
            <w:r w:rsidR="00A70EFF">
              <w:rPr>
                <w:rFonts w:asciiTheme="minorHAnsi" w:hAnsiTheme="minorHAnsi" w:cstheme="minorHAnsi"/>
                <w:b/>
                <w:sz w:val="20"/>
                <w:szCs w:val="20"/>
              </w:rPr>
              <w:t>:</w:t>
            </w:r>
          </w:p>
          <w:p w14:paraId="3532780C" w14:textId="45657C40" w:rsidR="00A70EFF" w:rsidRDefault="00A70EFF" w:rsidP="00B84F3D">
            <w:pPr>
              <w:spacing w:before="60" w:afterLines="60" w:after="144"/>
              <w:jc w:val="both"/>
              <w:rPr>
                <w:rFonts w:asciiTheme="minorHAnsi" w:hAnsiTheme="minorHAnsi" w:cstheme="minorHAnsi"/>
                <w:b/>
                <w:sz w:val="20"/>
                <w:szCs w:val="20"/>
              </w:rPr>
            </w:pPr>
            <w:r>
              <w:rPr>
                <w:rFonts w:asciiTheme="minorHAnsi" w:hAnsiTheme="minorHAnsi" w:cstheme="minorHAnsi"/>
                <w:b/>
                <w:sz w:val="20"/>
                <w:szCs w:val="20"/>
              </w:rPr>
              <w:t xml:space="preserve">- </w:t>
            </w:r>
            <w:r w:rsidR="0045384C">
              <w:rPr>
                <w:rFonts w:asciiTheme="minorHAnsi" w:hAnsiTheme="minorHAnsi" w:cstheme="minorHAnsi"/>
                <w:b/>
                <w:sz w:val="20"/>
                <w:szCs w:val="20"/>
              </w:rPr>
              <w:t>pre</w:t>
            </w:r>
            <w:r>
              <w:rPr>
                <w:rFonts w:asciiTheme="minorHAnsi" w:hAnsiTheme="minorHAnsi" w:cstheme="minorHAnsi"/>
                <w:b/>
                <w:sz w:val="20"/>
                <w:szCs w:val="20"/>
              </w:rPr>
              <w:t>d</w:t>
            </w:r>
            <w:r w:rsidR="0045384C">
              <w:rPr>
                <w:rFonts w:asciiTheme="minorHAnsi" w:hAnsiTheme="minorHAnsi" w:cstheme="minorHAnsi"/>
                <w:b/>
                <w:sz w:val="20"/>
                <w:szCs w:val="20"/>
              </w:rPr>
              <w:t>financovania</w:t>
            </w:r>
            <w:r>
              <w:rPr>
                <w:rFonts w:asciiTheme="minorHAnsi" w:hAnsiTheme="minorHAnsi" w:cstheme="minorHAnsi"/>
                <w:b/>
                <w:sz w:val="20"/>
                <w:szCs w:val="20"/>
              </w:rPr>
              <w:t>,</w:t>
            </w:r>
          </w:p>
          <w:p w14:paraId="6F7C57FF" w14:textId="28D66ECD" w:rsidR="00A70EFF" w:rsidRDefault="00A70EFF" w:rsidP="00B84F3D">
            <w:pPr>
              <w:spacing w:before="60" w:afterLines="60" w:after="144"/>
              <w:jc w:val="both"/>
              <w:rPr>
                <w:rFonts w:asciiTheme="minorHAnsi" w:hAnsiTheme="minorHAnsi" w:cstheme="minorHAnsi"/>
                <w:b/>
                <w:sz w:val="20"/>
                <w:szCs w:val="20"/>
              </w:rPr>
            </w:pPr>
            <w:r>
              <w:rPr>
                <w:rFonts w:asciiTheme="minorHAnsi" w:hAnsiTheme="minorHAnsi" w:cstheme="minorHAnsi"/>
                <w:b/>
                <w:sz w:val="20"/>
                <w:szCs w:val="20"/>
              </w:rPr>
              <w:t xml:space="preserve">- </w:t>
            </w:r>
            <w:r w:rsidR="00E54563">
              <w:rPr>
                <w:rFonts w:asciiTheme="minorHAnsi" w:hAnsiTheme="minorHAnsi" w:cstheme="minorHAnsi"/>
                <w:b/>
                <w:sz w:val="20"/>
                <w:szCs w:val="20"/>
              </w:rPr>
              <w:t>refundácie</w:t>
            </w:r>
            <w:r>
              <w:rPr>
                <w:rFonts w:asciiTheme="minorHAnsi" w:hAnsiTheme="minorHAnsi" w:cstheme="minorHAnsi"/>
                <w:b/>
                <w:sz w:val="20"/>
                <w:szCs w:val="20"/>
              </w:rPr>
              <w:t>,</w:t>
            </w:r>
          </w:p>
          <w:p w14:paraId="3F9FDC38" w14:textId="5EF7F02E" w:rsidR="00B84F3D" w:rsidRDefault="00A70EFF" w:rsidP="00B84F3D">
            <w:pPr>
              <w:spacing w:before="60" w:afterLines="60" w:after="144"/>
              <w:jc w:val="both"/>
              <w:rPr>
                <w:rFonts w:asciiTheme="minorHAnsi" w:hAnsiTheme="minorHAnsi" w:cs="Times New Roman"/>
                <w:b/>
                <w:sz w:val="20"/>
                <w:szCs w:val="24"/>
              </w:rPr>
            </w:pPr>
            <w:r>
              <w:rPr>
                <w:rFonts w:asciiTheme="minorHAnsi" w:hAnsiTheme="minorHAnsi" w:cstheme="minorHAnsi"/>
                <w:b/>
                <w:sz w:val="20"/>
                <w:szCs w:val="20"/>
              </w:rPr>
              <w:t>- kombinácie predfinancovania a refundácie</w:t>
            </w:r>
            <w:r w:rsidR="00830CEF">
              <w:rPr>
                <w:rFonts w:asciiTheme="minorHAnsi" w:hAnsiTheme="minorHAnsi" w:cs="Times New Roman"/>
                <w:b/>
                <w:sz w:val="20"/>
                <w:szCs w:val="24"/>
              </w:rPr>
              <w:t>.</w:t>
            </w:r>
            <w:r w:rsidR="00E54563">
              <w:rPr>
                <w:rFonts w:asciiTheme="minorHAnsi" w:hAnsiTheme="minorHAnsi" w:cs="Times New Roman"/>
                <w:b/>
                <w:sz w:val="20"/>
                <w:szCs w:val="24"/>
              </w:rPr>
              <w:t xml:space="preserve"> </w:t>
            </w:r>
          </w:p>
          <w:p w14:paraId="38BFA864" w14:textId="38424F7D" w:rsidR="00E74F44" w:rsidRPr="00B84F3D" w:rsidRDefault="00E74F44" w:rsidP="00B84F3D">
            <w:pPr>
              <w:spacing w:before="60" w:afterLines="60" w:after="144"/>
              <w:jc w:val="both"/>
              <w:rPr>
                <w:rFonts w:asciiTheme="minorHAnsi" w:hAnsiTheme="minorHAnsi"/>
                <w:sz w:val="20"/>
              </w:rPr>
            </w:pPr>
            <w:r w:rsidRPr="00B84F3D">
              <w:rPr>
                <w:rFonts w:asciiTheme="minorHAnsi" w:hAnsiTheme="minorHAnsi"/>
                <w:sz w:val="20"/>
              </w:rPr>
              <w:t xml:space="preserve">Forma </w:t>
            </w:r>
            <w:r w:rsidRPr="00B84F3D">
              <w:rPr>
                <w:rFonts w:asciiTheme="minorHAnsi" w:hAnsiTheme="minorHAnsi" w:cs="Times New Roman"/>
                <w:sz w:val="20"/>
                <w:szCs w:val="24"/>
              </w:rPr>
              <w:t>financovania</w:t>
            </w:r>
            <w:r w:rsidRPr="00B84F3D">
              <w:rPr>
                <w:rFonts w:asciiTheme="minorHAnsi" w:hAnsiTheme="minorHAnsi"/>
                <w:sz w:val="20"/>
              </w:rPr>
              <w:t>: 01 – Nenávratný grant (nenávratný finančný príspevok)</w:t>
            </w:r>
            <w:r w:rsidR="00B84F3D">
              <w:rPr>
                <w:rFonts w:asciiTheme="minorHAnsi" w:hAnsiTheme="minorHAnsi"/>
                <w:sz w:val="20"/>
              </w:rPr>
              <w:t>.</w:t>
            </w:r>
          </w:p>
          <w:p w14:paraId="2BABDAB9" w14:textId="77777777" w:rsidR="00E74F44" w:rsidRPr="00B84F3D" w:rsidRDefault="00E74F44" w:rsidP="00B84F3D">
            <w:pPr>
              <w:pStyle w:val="Normlnywebov"/>
              <w:spacing w:before="60" w:beforeAutospacing="0" w:afterLines="60" w:after="144" w:afterAutospacing="0"/>
              <w:rPr>
                <w:rFonts w:asciiTheme="minorHAnsi" w:hAnsiTheme="minorHAnsi"/>
                <w:sz w:val="20"/>
              </w:rPr>
            </w:pPr>
            <w:r w:rsidRPr="00B84F3D">
              <w:rPr>
                <w:rFonts w:asciiTheme="minorHAnsi" w:hAnsiTheme="minorHAnsi"/>
                <w:sz w:val="20"/>
              </w:rPr>
              <w:t xml:space="preserve">Konkrétny spôsob financovania projektu bude upravený v Rozhodnutí o schválení NFP. </w:t>
            </w:r>
          </w:p>
        </w:tc>
        <w:tc>
          <w:tcPr>
            <w:tcW w:w="2126" w:type="dxa"/>
            <w:shd w:val="clear" w:color="auto" w:fill="FFFFFF" w:themeFill="background1"/>
          </w:tcPr>
          <w:p w14:paraId="7AF2AF3D" w14:textId="681846F1" w:rsidR="00E74F44" w:rsidRPr="00B84F3D" w:rsidRDefault="00575AB8" w:rsidP="005058D6">
            <w:pPr>
              <w:spacing w:before="240" w:after="240"/>
              <w:rPr>
                <w:rFonts w:asciiTheme="minorHAnsi" w:hAnsiTheme="minorHAnsi" w:cs="Times New Roman"/>
                <w:b/>
                <w:sz w:val="20"/>
                <w:szCs w:val="24"/>
              </w:rPr>
            </w:pPr>
            <w:r w:rsidRPr="00575AB8">
              <w:rPr>
                <w:rFonts w:asciiTheme="minorHAnsi" w:hAnsiTheme="minorHAnsi"/>
                <w:sz w:val="20"/>
              </w:rPr>
              <w:t>Žiadateľ túto podmienku poskytnutia príspevku nepreukazuje samostatnou prílohou.</w:t>
            </w:r>
          </w:p>
        </w:tc>
      </w:tr>
      <w:tr w:rsidR="00E74F44" w:rsidRPr="00B84F3D" w14:paraId="200429B4" w14:textId="77777777" w:rsidTr="00FB4A00">
        <w:trPr>
          <w:trHeight w:val="422"/>
        </w:trPr>
        <w:tc>
          <w:tcPr>
            <w:tcW w:w="10065" w:type="dxa"/>
            <w:gridSpan w:val="3"/>
            <w:tcBorders>
              <w:bottom w:val="single" w:sz="4" w:space="0" w:color="auto"/>
            </w:tcBorders>
            <w:shd w:val="clear" w:color="auto" w:fill="FBD4B4" w:themeFill="accent6" w:themeFillTint="66"/>
          </w:tcPr>
          <w:p w14:paraId="7FD4C12F" w14:textId="601153B5"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t>Podmienky poskytnutia príspevku vyplývajúce z osobitných predpisov</w:t>
            </w:r>
          </w:p>
        </w:tc>
      </w:tr>
      <w:tr w:rsidR="00E74F44" w:rsidRPr="00B84F3D" w14:paraId="62E408B2" w14:textId="77777777" w:rsidTr="00F27B88">
        <w:trPr>
          <w:trHeight w:val="765"/>
        </w:trPr>
        <w:tc>
          <w:tcPr>
            <w:tcW w:w="3261" w:type="dxa"/>
            <w:shd w:val="clear" w:color="auto" w:fill="FFFFFF" w:themeFill="background1"/>
          </w:tcPr>
          <w:p w14:paraId="5AC09B28" w14:textId="75FA66CC" w:rsidR="00E74F44" w:rsidRPr="005058D6" w:rsidRDefault="00E74F44" w:rsidP="00FE1C86">
            <w:pPr>
              <w:pStyle w:val="Odsekzoznamu"/>
              <w:numPr>
                <w:ilvl w:val="0"/>
                <w:numId w:val="28"/>
              </w:numPr>
              <w:spacing w:before="60" w:afterLines="60" w:after="144"/>
              <w:ind w:left="318" w:hanging="318"/>
              <w:jc w:val="both"/>
              <w:rPr>
                <w:rFonts w:asciiTheme="minorHAnsi" w:hAnsiTheme="minorHAnsi"/>
                <w:b/>
                <w:sz w:val="20"/>
              </w:rPr>
            </w:pPr>
            <w:r w:rsidRPr="005058D6">
              <w:rPr>
                <w:rFonts w:asciiTheme="minorHAnsi" w:hAnsiTheme="minorHAnsi"/>
                <w:b/>
                <w:sz w:val="20"/>
              </w:rPr>
              <w:t xml:space="preserve">Podmienka neporušenia zákazu nelegálneho zamestnávania </w:t>
            </w:r>
            <w:r w:rsidR="00BF4477" w:rsidRPr="00BF4477">
              <w:rPr>
                <w:rFonts w:asciiTheme="minorHAnsi" w:hAnsiTheme="minorHAnsi"/>
                <w:b/>
                <w:sz w:val="20"/>
              </w:rPr>
              <w:t>štátneho príslu</w:t>
            </w:r>
            <w:r w:rsidR="000369EB">
              <w:rPr>
                <w:rFonts w:asciiTheme="minorHAnsi" w:hAnsiTheme="minorHAnsi"/>
                <w:b/>
                <w:sz w:val="20"/>
              </w:rPr>
              <w:t>šníka tretej krajiny za obdobie</w:t>
            </w:r>
            <w:r w:rsidR="00BF4477" w:rsidRPr="00BF4477">
              <w:rPr>
                <w:rFonts w:asciiTheme="minorHAnsi" w:hAnsiTheme="minorHAnsi"/>
                <w:b/>
                <w:sz w:val="20"/>
              </w:rPr>
              <w:t xml:space="preserve"> stanovené vo výzve (zvyčajne </w:t>
            </w:r>
            <w:r w:rsidRPr="005058D6">
              <w:rPr>
                <w:rFonts w:asciiTheme="minorHAnsi" w:hAnsiTheme="minorHAnsi"/>
                <w:b/>
                <w:sz w:val="20"/>
              </w:rPr>
              <w:t>za obdobie 5 rokov predchádzajúcich podaniu ŽoNFP</w:t>
            </w:r>
            <w:r w:rsidR="00BF4477">
              <w:rPr>
                <w:rFonts w:asciiTheme="minorHAnsi" w:hAnsiTheme="minorHAnsi"/>
                <w:b/>
                <w:sz w:val="20"/>
              </w:rPr>
              <w:t>)</w:t>
            </w:r>
          </w:p>
        </w:tc>
        <w:tc>
          <w:tcPr>
            <w:tcW w:w="4678" w:type="dxa"/>
            <w:shd w:val="clear" w:color="auto" w:fill="FFFFFF" w:themeFill="background1"/>
          </w:tcPr>
          <w:p w14:paraId="2A0D3349"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V rámci tejto podmienky žiadateľ predkladá čestné vyhlásenie o tom, že žiadateľ neporušil zákaz nelegálnej práce a nelegálneho zamestnávania podľa osobitného predpisu</w:t>
            </w:r>
            <w:r w:rsidRPr="00B84F3D">
              <w:rPr>
                <w:rStyle w:val="Odkaznapoznmkupodiarou"/>
                <w:rFonts w:asciiTheme="minorHAnsi" w:hAnsiTheme="minorHAnsi"/>
                <w:sz w:val="20"/>
              </w:rPr>
              <w:footnoteReference w:id="3"/>
            </w:r>
            <w:r w:rsidRPr="00B84F3D">
              <w:rPr>
                <w:rFonts w:asciiTheme="minorHAnsi" w:hAnsiTheme="minorHAnsi"/>
                <w:sz w:val="20"/>
              </w:rPr>
              <w:t xml:space="preserve"> za obdobie piatich rokov predchádzajúcich predloženiu ŽoNFP.</w:t>
            </w:r>
          </w:p>
        </w:tc>
        <w:tc>
          <w:tcPr>
            <w:tcW w:w="2126" w:type="dxa"/>
            <w:shd w:val="clear" w:color="auto" w:fill="FFFFFF" w:themeFill="background1"/>
          </w:tcPr>
          <w:p w14:paraId="48D65E14" w14:textId="1600BD1D" w:rsidR="00E74F44" w:rsidRPr="00FB4A00"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4C426906" w14:textId="77777777" w:rsidTr="00F27B88">
        <w:trPr>
          <w:trHeight w:val="641"/>
        </w:trPr>
        <w:tc>
          <w:tcPr>
            <w:tcW w:w="3261" w:type="dxa"/>
            <w:shd w:val="clear" w:color="auto" w:fill="FFFFFF" w:themeFill="background1"/>
          </w:tcPr>
          <w:p w14:paraId="612E6FED" w14:textId="6EF0E374"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t>Podmienky týkajúce sa štátnej pomoci a vyplývajúce zo schém štátnej pomoci/pomoci de minimis</w:t>
            </w:r>
          </w:p>
        </w:tc>
        <w:tc>
          <w:tcPr>
            <w:tcW w:w="4678" w:type="dxa"/>
            <w:shd w:val="clear" w:color="auto" w:fill="FFFFFF" w:themeFill="background1"/>
          </w:tcPr>
          <w:p w14:paraId="4D88BA14"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Oprávnené aktivity tak, ako sú stanovené týmto vyzvaním nie sú poskytovaním štátnej pomoci a teda vo vzťahu k oprávneným aktivitám sa neuplatňujú pravidlá štátnej pomoci.</w:t>
            </w:r>
          </w:p>
          <w:p w14:paraId="11576916"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 xml:space="preserve">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w:t>
            </w:r>
            <w:r w:rsidRPr="00B84F3D">
              <w:rPr>
                <w:rFonts w:asciiTheme="minorHAnsi" w:hAnsiTheme="minorHAnsi"/>
                <w:sz w:val="20"/>
              </w:rPr>
              <w:lastRenderedPageBreak/>
              <w:t>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2126" w:type="dxa"/>
            <w:shd w:val="clear" w:color="auto" w:fill="FFFFFF" w:themeFill="background1"/>
          </w:tcPr>
          <w:p w14:paraId="61671FF8" w14:textId="56D433E9" w:rsidR="00E74F44" w:rsidRPr="00FB4A00" w:rsidRDefault="00E74F44" w:rsidP="005058D6">
            <w:pPr>
              <w:spacing w:before="60" w:afterLines="60" w:after="144"/>
              <w:jc w:val="both"/>
              <w:rPr>
                <w:rFonts w:asciiTheme="minorHAnsi" w:hAnsiTheme="minorHAnsi"/>
                <w:sz w:val="20"/>
              </w:rPr>
            </w:pPr>
            <w:r w:rsidRPr="00B84F3D">
              <w:rPr>
                <w:rFonts w:asciiTheme="minorHAnsi" w:hAnsiTheme="minorHAnsi"/>
                <w:sz w:val="20"/>
              </w:rPr>
              <w:lastRenderedPageBreak/>
              <w:t xml:space="preserve">bez </w:t>
            </w:r>
            <w:r w:rsidR="005058D6">
              <w:rPr>
                <w:rFonts w:asciiTheme="minorHAnsi" w:hAnsiTheme="minorHAnsi"/>
                <w:sz w:val="20"/>
              </w:rPr>
              <w:t>osobitnej</w:t>
            </w:r>
            <w:r w:rsidRPr="00B84F3D">
              <w:rPr>
                <w:rFonts w:asciiTheme="minorHAnsi" w:hAnsiTheme="minorHAnsi"/>
                <w:sz w:val="20"/>
              </w:rPr>
              <w:t xml:space="preserve"> prílohy</w:t>
            </w:r>
          </w:p>
        </w:tc>
      </w:tr>
      <w:tr w:rsidR="00E74F44" w:rsidRPr="00B84F3D" w14:paraId="2282E287" w14:textId="77777777" w:rsidTr="00FB4A00">
        <w:trPr>
          <w:trHeight w:val="353"/>
        </w:trPr>
        <w:tc>
          <w:tcPr>
            <w:tcW w:w="10065" w:type="dxa"/>
            <w:gridSpan w:val="3"/>
            <w:tcBorders>
              <w:bottom w:val="single" w:sz="4" w:space="0" w:color="auto"/>
            </w:tcBorders>
            <w:shd w:val="clear" w:color="auto" w:fill="FBD4B4" w:themeFill="accent6" w:themeFillTint="66"/>
          </w:tcPr>
          <w:p w14:paraId="3AB3E5C7" w14:textId="77777777"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lastRenderedPageBreak/>
              <w:t>Ďalšie podmienky poskytnutia príspevku</w:t>
            </w:r>
          </w:p>
        </w:tc>
      </w:tr>
      <w:tr w:rsidR="00E74F44" w:rsidRPr="00B84F3D" w14:paraId="2C04B5F2" w14:textId="77777777" w:rsidTr="00F27B88">
        <w:trPr>
          <w:trHeight w:val="765"/>
        </w:trPr>
        <w:tc>
          <w:tcPr>
            <w:tcW w:w="3261" w:type="dxa"/>
            <w:tcBorders>
              <w:bottom w:val="single" w:sz="4" w:space="0" w:color="auto"/>
            </w:tcBorders>
            <w:shd w:val="clear" w:color="auto" w:fill="FFFFFF" w:themeFill="background1"/>
          </w:tcPr>
          <w:p w14:paraId="095BF2E2" w14:textId="41EE94F0" w:rsidR="00E74F44" w:rsidRPr="005058D6" w:rsidRDefault="00E74F44" w:rsidP="005058D6">
            <w:pPr>
              <w:pStyle w:val="Odsekzoznamu"/>
              <w:numPr>
                <w:ilvl w:val="0"/>
                <w:numId w:val="28"/>
              </w:numPr>
              <w:spacing w:before="60" w:afterLines="60" w:after="144"/>
              <w:ind w:left="318"/>
              <w:jc w:val="both"/>
              <w:rPr>
                <w:rFonts w:asciiTheme="minorHAnsi" w:hAnsiTheme="minorHAnsi"/>
                <w:sz w:val="20"/>
              </w:rPr>
            </w:pPr>
            <w:r w:rsidRPr="005058D6">
              <w:rPr>
                <w:rFonts w:asciiTheme="minorHAnsi" w:hAnsiTheme="minorHAnsi"/>
                <w:b/>
                <w:sz w:val="20"/>
              </w:rPr>
              <w:t>Podmienky poskytnutia príspevku z hľadiska definovania merateľných ukazovateľov projektu</w:t>
            </w:r>
          </w:p>
        </w:tc>
        <w:tc>
          <w:tcPr>
            <w:tcW w:w="4678" w:type="dxa"/>
            <w:tcBorders>
              <w:bottom w:val="single" w:sz="4" w:space="0" w:color="auto"/>
            </w:tcBorders>
            <w:shd w:val="clear" w:color="auto" w:fill="FFFFFF" w:themeFill="background1"/>
          </w:tcPr>
          <w:p w14:paraId="27817609" w14:textId="01A7879D" w:rsidR="00E74F44" w:rsidRPr="00B84F3D" w:rsidRDefault="00E74F44" w:rsidP="00FB4A00">
            <w:pPr>
              <w:spacing w:before="60" w:afterLines="60" w:after="144"/>
              <w:jc w:val="both"/>
              <w:rPr>
                <w:rFonts w:asciiTheme="minorHAnsi" w:hAnsiTheme="minorHAnsi"/>
                <w:color w:val="000000"/>
                <w:sz w:val="20"/>
              </w:rPr>
            </w:pPr>
            <w:r w:rsidRPr="00B84F3D">
              <w:rPr>
                <w:rFonts w:asciiTheme="minorHAnsi" w:hAnsiTheme="minorHAnsi"/>
                <w:sz w:val="20"/>
              </w:rPr>
              <w:t xml:space="preserve">Výstupy/výsledky, ktoré majú byť dosiahnuté realizáciou aktivít projektu, musia byť kvantifikované prostredníctvom merateľných ukazovateľov definovaných </w:t>
            </w:r>
            <w:r w:rsidRPr="00B84F3D">
              <w:rPr>
                <w:rFonts w:asciiTheme="minorHAnsi" w:hAnsiTheme="minorHAnsi"/>
                <w:color w:val="000000"/>
                <w:sz w:val="20"/>
              </w:rPr>
              <w:t xml:space="preserve">v prílohe č. 2 tohto vyzvania – Zoznam merateľných ukazovateľov, vrátane </w:t>
            </w:r>
            <w:r w:rsidRPr="00FB4A00">
              <w:rPr>
                <w:rFonts w:asciiTheme="minorHAnsi" w:hAnsiTheme="minorHAnsi"/>
                <w:sz w:val="20"/>
              </w:rPr>
              <w:t>ukazovateľov</w:t>
            </w:r>
            <w:r w:rsidRPr="00B84F3D">
              <w:rPr>
                <w:rFonts w:asciiTheme="minorHAnsi" w:hAnsiTheme="minorHAnsi"/>
                <w:color w:val="000000"/>
                <w:sz w:val="20"/>
              </w:rPr>
              <w:t xml:space="preserve"> relevantných k HP. Žiadateľ je povinný v ŽoNFP uviesť všetky merateľné ukazovatele uvedené k príslušnej hlavnej aktivite.</w:t>
            </w:r>
          </w:p>
          <w:p w14:paraId="2C99F802" w14:textId="0C551CC3" w:rsidR="00E74F44" w:rsidRPr="00B84F3D" w:rsidRDefault="00E74F44" w:rsidP="00347BD9">
            <w:pPr>
              <w:spacing w:before="120" w:after="120"/>
              <w:jc w:val="both"/>
              <w:rPr>
                <w:rFonts w:asciiTheme="minorHAnsi" w:hAnsiTheme="minorHAnsi"/>
                <w:sz w:val="20"/>
              </w:rPr>
            </w:pPr>
            <w:r w:rsidRPr="00B84F3D">
              <w:rPr>
                <w:rFonts w:asciiTheme="minorHAnsi" w:hAnsiTheme="minorHAnsi"/>
                <w:sz w:val="20"/>
              </w:rPr>
              <w:t>Žiadateľ bude vykazovať priebežne merateľné ukazovatele v rámci monitorovania projektu.</w:t>
            </w:r>
          </w:p>
        </w:tc>
        <w:tc>
          <w:tcPr>
            <w:tcW w:w="2126" w:type="dxa"/>
            <w:tcBorders>
              <w:bottom w:val="single" w:sz="4" w:space="0" w:color="auto"/>
            </w:tcBorders>
            <w:shd w:val="clear" w:color="auto" w:fill="FFFFFF" w:themeFill="background1"/>
          </w:tcPr>
          <w:p w14:paraId="2BC47D39" w14:textId="38EAD79C" w:rsidR="00E74F44" w:rsidRPr="00B84F3D" w:rsidRDefault="00E74F44" w:rsidP="00860E8E">
            <w:pPr>
              <w:spacing w:before="120" w:after="12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10.1  Aktivity projektu a očakávané merateľné ukazovatele</w:t>
            </w:r>
          </w:p>
        </w:tc>
      </w:tr>
      <w:tr w:rsidR="00C11C54" w:rsidRPr="00B84F3D" w14:paraId="57103E06" w14:textId="77777777" w:rsidTr="00F27B88">
        <w:trPr>
          <w:trHeight w:val="765"/>
        </w:trPr>
        <w:tc>
          <w:tcPr>
            <w:tcW w:w="3261" w:type="dxa"/>
            <w:tcBorders>
              <w:bottom w:val="single" w:sz="4" w:space="0" w:color="auto"/>
            </w:tcBorders>
            <w:shd w:val="clear" w:color="auto" w:fill="FFFFFF" w:themeFill="background1"/>
          </w:tcPr>
          <w:p w14:paraId="614261FF" w14:textId="6F494DCA" w:rsidR="00C11C54" w:rsidRPr="005058D6" w:rsidRDefault="00C11C54" w:rsidP="00C11C54">
            <w:pPr>
              <w:pStyle w:val="Odsekzoznamu"/>
              <w:numPr>
                <w:ilvl w:val="0"/>
                <w:numId w:val="28"/>
              </w:numPr>
              <w:spacing w:before="60" w:afterLines="60" w:after="144"/>
              <w:ind w:left="318"/>
              <w:jc w:val="both"/>
              <w:rPr>
                <w:rFonts w:asciiTheme="minorHAnsi" w:hAnsiTheme="minorHAnsi"/>
                <w:b/>
                <w:sz w:val="20"/>
              </w:rPr>
            </w:pPr>
            <w:r w:rsidRPr="00C11C54">
              <w:rPr>
                <w:rFonts w:asciiTheme="minorHAnsi" w:hAnsiTheme="minorHAnsi"/>
                <w:b/>
                <w:sz w:val="20"/>
              </w:rPr>
              <w:t>Podmienka poskytnutia príspevku z hľadiska súladu s HP</w:t>
            </w:r>
          </w:p>
        </w:tc>
        <w:tc>
          <w:tcPr>
            <w:tcW w:w="4678" w:type="dxa"/>
            <w:tcBorders>
              <w:bottom w:val="single" w:sz="4" w:space="0" w:color="auto"/>
            </w:tcBorders>
            <w:shd w:val="clear" w:color="auto" w:fill="FFFFFF" w:themeFill="background1"/>
          </w:tcPr>
          <w:p w14:paraId="5500D5AB" w14:textId="1DC73DE5"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Predložená žiadosť o NFP musí byť v súlade s horizontálnymi princípmi udržateľný rozvoj, podpora rovnosti mužov a žien a nediskriminácia, ktoré sú definované v Partnerskej dohode SR na roky 2014 – 2020, ako aj v čl</w:t>
            </w:r>
            <w:r>
              <w:rPr>
                <w:rFonts w:asciiTheme="minorHAnsi" w:hAnsiTheme="minorHAnsi"/>
                <w:sz w:val="20"/>
              </w:rPr>
              <w:t>. 7 a 8 všeobecného nariadenia.</w:t>
            </w:r>
          </w:p>
          <w:p w14:paraId="73B3BBEB" w14:textId="6D3058A4"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V rámci horizontálneho princípu rovnosť mužov a žien je hlavným cieľom zabezpečiť rovnosť mužov a žien na trhu práce a v príprave naň a v rámci horizontálneho princípu nediskriminácia je cieľom zabezpečiť rovnosť príležitostí na trhu práce a v príprave naň. Osobitný dôraz si vyžadujú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ktorý pre SR na</w:t>
            </w:r>
            <w:r>
              <w:rPr>
                <w:rFonts w:asciiTheme="minorHAnsi" w:hAnsiTheme="minorHAnsi"/>
                <w:sz w:val="20"/>
              </w:rPr>
              <w:t>dobudol platnosť 25. júna 2010.</w:t>
            </w:r>
          </w:p>
          <w:p w14:paraId="31D848E8" w14:textId="1DB0B644"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w:t>
            </w:r>
            <w:r>
              <w:rPr>
                <w:rFonts w:asciiTheme="minorHAnsi" w:hAnsiTheme="minorHAnsi"/>
                <w:sz w:val="20"/>
              </w:rPr>
              <w:t>nácii na základe týchto znakov.</w:t>
            </w:r>
          </w:p>
          <w:p w14:paraId="5171BC74"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lastRenderedPageBreak/>
              <w:t>V súvislosti s týmto vyzvaním je potrebné upozorniť osobitne na to, aby:</w:t>
            </w:r>
          </w:p>
          <w:p w14:paraId="1357959F"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w:t>
            </w:r>
            <w:r w:rsidRPr="00C11C54">
              <w:rPr>
                <w:rFonts w:asciiTheme="minorHAnsi" w:hAnsiTheme="minorHAnsi"/>
                <w:sz w:val="20"/>
              </w:rPr>
              <w:tab/>
              <w:t xml:space="preserve">pri výbere administratívnych a odborných kapacít zapojených do riadenia a realizácie aktivít projektu bol dodržaný princíp rovnosti mužov a žien a princíp nediskriminácie, </w:t>
            </w:r>
          </w:p>
          <w:p w14:paraId="2213A252"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w:t>
            </w:r>
            <w:r w:rsidRPr="00C11C54">
              <w:rPr>
                <w:rFonts w:asciiTheme="minorHAnsi" w:hAnsiTheme="minorHAnsi"/>
                <w:sz w:val="20"/>
              </w:rPr>
              <w:tab/>
              <w:t xml:space="preserve">v rámci mzdového ohodnotenia administratívnych a odborných kapacít nedochádzalo k nerovnému odmeňovaniu za rovnakú prácu na základe pohlavia alebo príslušnosti k akejkoľvek znevýhodnenej skupine osôb, </w:t>
            </w:r>
          </w:p>
          <w:p w14:paraId="49410068" w14:textId="7021707B"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w:t>
            </w:r>
            <w:r w:rsidRPr="00C11C54">
              <w:rPr>
                <w:rFonts w:asciiTheme="minorHAnsi" w:hAnsiTheme="minorHAnsi"/>
                <w:sz w:val="20"/>
              </w:rPr>
              <w:tab/>
              <w:t>pri výbere osôb cieľovej skupiny a pri realizácii vzdelávacích a ďalších oprávnených aktivít cieľovej skupiny nedochádzalo k diskriminácii na základe rodu alebo príslušnosti k akejkoľvek znevýhodnenej skupine alebo aby nedochádzalo k znevýhodneným podmienkam pre akúkoľvek skupinu osôb, a to zohľadnením špecifických potrieb cieľovej skupiny a vytvorením adekvátnych podmienok pre účasť na aktivitách (napr. v oblasti prístupnosti fyzického prostredia, informácií a komunikácie pre os</w:t>
            </w:r>
            <w:r>
              <w:rPr>
                <w:rFonts w:asciiTheme="minorHAnsi" w:hAnsiTheme="minorHAnsi"/>
                <w:sz w:val="20"/>
              </w:rPr>
              <w:t>oby so zdravotným postihnutím).</w:t>
            </w:r>
          </w:p>
          <w:p w14:paraId="2D8EBD59" w14:textId="6A26A471"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priebehu implementácie projektu môže byť rozsah požadovaných iných údajov upravený (rozšírený, resp. zúžený) a poskytovanie týchto údajov bude prebiehať v súlade s podmienkami dohodnut</w:t>
            </w:r>
            <w:r>
              <w:rPr>
                <w:rFonts w:asciiTheme="minorHAnsi" w:hAnsiTheme="minorHAnsi"/>
                <w:sz w:val="20"/>
              </w:rPr>
              <w:t xml:space="preserve">ými v zmluve o poskytnutí NFP. </w:t>
            </w:r>
          </w:p>
          <w:p w14:paraId="4AB66F7E" w14:textId="7336892D" w:rsidR="00C11C54" w:rsidRPr="00B84F3D" w:rsidRDefault="00C11C54" w:rsidP="00C11C54">
            <w:pPr>
              <w:spacing w:before="60" w:afterLines="60" w:after="144"/>
              <w:jc w:val="both"/>
              <w:rPr>
                <w:rFonts w:asciiTheme="minorHAnsi" w:hAnsiTheme="minorHAnsi"/>
                <w:sz w:val="20"/>
              </w:rPr>
            </w:pPr>
            <w:r w:rsidRPr="00C11C54">
              <w:rPr>
                <w:rFonts w:asciiTheme="minorHAnsi" w:hAnsiTheme="minorHAnsi"/>
                <w:sz w:val="20"/>
              </w:rPr>
              <w:t>Bližšie informácie o horizontálnych princípoch sú uvedené v Systéme implementácie HP UR,  Systéme implementácie HP RMŽ a ND a zverejnené na webových sí</w:t>
            </w:r>
            <w:r>
              <w:rPr>
                <w:rFonts w:asciiTheme="minorHAnsi" w:hAnsiTheme="minorHAnsi"/>
                <w:sz w:val="20"/>
              </w:rPr>
              <w:t xml:space="preserve">dlach </w:t>
            </w:r>
            <w:hyperlink r:id="rId20" w:history="1">
              <w:r w:rsidRPr="002E66B9">
                <w:rPr>
                  <w:rStyle w:val="Hypertextovprepojenie"/>
                  <w:rFonts w:asciiTheme="minorHAnsi" w:hAnsiTheme="minorHAnsi"/>
                  <w:sz w:val="20"/>
                </w:rPr>
                <w:t>http://hpur.vlada.gov.sk</w:t>
              </w:r>
            </w:hyperlink>
            <w:r w:rsidRPr="00C11C54">
              <w:rPr>
                <w:rFonts w:asciiTheme="minorHAnsi" w:hAnsiTheme="minorHAnsi"/>
                <w:sz w:val="20"/>
              </w:rPr>
              <w:t>,</w:t>
            </w:r>
            <w:r>
              <w:rPr>
                <w:rFonts w:asciiTheme="minorHAnsi" w:hAnsiTheme="minorHAnsi"/>
                <w:sz w:val="20"/>
              </w:rPr>
              <w:t xml:space="preserve"> </w:t>
            </w:r>
            <w:r w:rsidRPr="00C11C54">
              <w:rPr>
                <w:rFonts w:asciiTheme="minorHAnsi" w:hAnsiTheme="minorHAnsi"/>
                <w:sz w:val="20"/>
              </w:rPr>
              <w:t xml:space="preserve"> </w:t>
            </w:r>
            <w:hyperlink r:id="rId21" w:history="1">
              <w:r w:rsidRPr="002E66B9">
                <w:rPr>
                  <w:rStyle w:val="Hypertextovprepojenie"/>
                  <w:rFonts w:asciiTheme="minorHAnsi" w:hAnsiTheme="minorHAnsi"/>
                  <w:sz w:val="20"/>
                </w:rPr>
                <w:t>www.gender.gov.sk</w:t>
              </w:r>
            </w:hyperlink>
            <w:r>
              <w:rPr>
                <w:rFonts w:asciiTheme="minorHAnsi" w:hAnsiTheme="minorHAnsi"/>
                <w:sz w:val="20"/>
              </w:rPr>
              <w:t xml:space="preserve"> </w:t>
            </w:r>
            <w:r w:rsidRPr="00C11C54">
              <w:rPr>
                <w:rFonts w:asciiTheme="minorHAnsi" w:hAnsiTheme="minorHAnsi"/>
                <w:sz w:val="20"/>
              </w:rPr>
              <w:t xml:space="preserve">a </w:t>
            </w:r>
            <w:hyperlink r:id="rId22" w:history="1">
              <w:r w:rsidRPr="002E66B9">
                <w:rPr>
                  <w:rStyle w:val="Hypertextovprepojenie"/>
                  <w:rFonts w:asciiTheme="minorHAnsi" w:hAnsiTheme="minorHAnsi"/>
                  <w:sz w:val="20"/>
                </w:rPr>
                <w:t>www.diskriminacia.gov.sk</w:t>
              </w:r>
            </w:hyperlink>
            <w:r w:rsidRPr="00C11C54">
              <w:rPr>
                <w:rFonts w:asciiTheme="minorHAnsi" w:hAnsiTheme="minorHAnsi"/>
                <w:sz w:val="20"/>
              </w:rPr>
              <w:t>.</w:t>
            </w:r>
            <w:r>
              <w:rPr>
                <w:rFonts w:asciiTheme="minorHAnsi" w:hAnsiTheme="minorHAnsi"/>
                <w:sz w:val="20"/>
              </w:rPr>
              <w:t xml:space="preserve"> </w:t>
            </w:r>
          </w:p>
        </w:tc>
        <w:tc>
          <w:tcPr>
            <w:tcW w:w="2126" w:type="dxa"/>
            <w:tcBorders>
              <w:bottom w:val="single" w:sz="4" w:space="0" w:color="auto"/>
            </w:tcBorders>
            <w:shd w:val="clear" w:color="auto" w:fill="FFFFFF" w:themeFill="background1"/>
          </w:tcPr>
          <w:p w14:paraId="694423E1" w14:textId="3137D1DC" w:rsidR="00C11C54" w:rsidRPr="00C11C54" w:rsidRDefault="00D35ABF" w:rsidP="00C11C54">
            <w:pPr>
              <w:spacing w:before="60" w:afterLines="60" w:after="144"/>
              <w:jc w:val="both"/>
              <w:rPr>
                <w:rFonts w:asciiTheme="minorHAnsi" w:hAnsiTheme="minorHAnsi"/>
                <w:sz w:val="20"/>
              </w:rPr>
            </w:pPr>
            <w:r w:rsidRPr="00D35ABF">
              <w:rPr>
                <w:rFonts w:asciiTheme="minorHAnsi" w:hAnsiTheme="minorHAnsi"/>
                <w:sz w:val="20"/>
              </w:rPr>
              <w:lastRenderedPageBreak/>
              <w:t>Formulár ŽoNFP, časť 15 Čestné vyhlásenie žiadateľa</w:t>
            </w:r>
          </w:p>
          <w:p w14:paraId="53E01847" w14:textId="024C8F86" w:rsidR="00C11C54" w:rsidRPr="00B84F3D" w:rsidRDefault="00C11C54" w:rsidP="00C11C54">
            <w:pPr>
              <w:spacing w:before="120" w:after="120"/>
              <w:rPr>
                <w:rFonts w:asciiTheme="minorHAnsi" w:hAnsiTheme="minorHAnsi"/>
                <w:sz w:val="20"/>
              </w:rPr>
            </w:pPr>
            <w:r>
              <w:rPr>
                <w:rFonts w:asciiTheme="minorHAnsi" w:hAnsiTheme="minorHAnsi"/>
                <w:sz w:val="20"/>
              </w:rPr>
              <w:t xml:space="preserve">Formulár ŽoNFP, </w:t>
            </w:r>
            <w:r w:rsidRPr="00C11C54">
              <w:rPr>
                <w:rFonts w:asciiTheme="minorHAnsi" w:hAnsiTheme="minorHAnsi"/>
                <w:sz w:val="20"/>
              </w:rPr>
              <w:t xml:space="preserve">Informácie v časti 5 a v časti 10.2 </w:t>
            </w:r>
          </w:p>
        </w:tc>
      </w:tr>
    </w:tbl>
    <w:tbl>
      <w:tblPr>
        <w:tblStyle w:val="Mriekatabuky"/>
        <w:tblW w:w="10065" w:type="dxa"/>
        <w:tblInd w:w="-147" w:type="dxa"/>
        <w:tblLook w:val="04A0" w:firstRow="1" w:lastRow="0" w:firstColumn="1" w:lastColumn="0" w:noHBand="0" w:noVBand="1"/>
      </w:tblPr>
      <w:tblGrid>
        <w:gridCol w:w="1135"/>
        <w:gridCol w:w="8930"/>
      </w:tblGrid>
      <w:tr w:rsidR="0086520F" w:rsidRPr="00FB4A00" w14:paraId="714AE888" w14:textId="77777777" w:rsidTr="003D3A7A">
        <w:trPr>
          <w:trHeight w:val="411"/>
        </w:trPr>
        <w:tc>
          <w:tcPr>
            <w:tcW w:w="10065" w:type="dxa"/>
            <w:gridSpan w:val="2"/>
            <w:shd w:val="clear" w:color="auto" w:fill="FABF8F" w:themeFill="accent6" w:themeFillTint="99"/>
          </w:tcPr>
          <w:p w14:paraId="09E6AB6B" w14:textId="13931DDE"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lastRenderedPageBreak/>
              <w:t>3. Overovanie podmienok poskytnutia príspevku a</w:t>
            </w:r>
            <w:r w:rsidR="00216357" w:rsidRPr="00FB4A00">
              <w:rPr>
                <w:rFonts w:asciiTheme="minorHAnsi" w:hAnsiTheme="minorHAnsi"/>
                <w:b/>
                <w:sz w:val="20"/>
                <w:szCs w:val="20"/>
              </w:rPr>
              <w:t> </w:t>
            </w:r>
            <w:r w:rsidRPr="00FB4A00">
              <w:rPr>
                <w:rFonts w:asciiTheme="minorHAnsi" w:hAnsiTheme="minorHAnsi"/>
                <w:b/>
                <w:sz w:val="20"/>
                <w:szCs w:val="20"/>
              </w:rPr>
              <w:t>ďalšie informácie k</w:t>
            </w:r>
            <w:r w:rsidR="00216357" w:rsidRPr="00FB4A00">
              <w:rPr>
                <w:rFonts w:asciiTheme="minorHAnsi" w:hAnsiTheme="minorHAnsi"/>
                <w:b/>
                <w:sz w:val="20"/>
                <w:szCs w:val="20"/>
              </w:rPr>
              <w:t> </w:t>
            </w:r>
            <w:r w:rsidR="00A6745C" w:rsidRPr="00FB4A00">
              <w:rPr>
                <w:rFonts w:asciiTheme="minorHAnsi" w:hAnsiTheme="minorHAnsi"/>
                <w:b/>
                <w:sz w:val="20"/>
                <w:szCs w:val="20"/>
              </w:rPr>
              <w:t>vyzvaniu</w:t>
            </w:r>
          </w:p>
        </w:tc>
      </w:tr>
      <w:tr w:rsidR="0086520F" w:rsidRPr="00FB4A00" w14:paraId="4E10A1B5" w14:textId="77777777" w:rsidTr="0046330B">
        <w:trPr>
          <w:trHeight w:val="765"/>
        </w:trPr>
        <w:tc>
          <w:tcPr>
            <w:tcW w:w="10065" w:type="dxa"/>
            <w:gridSpan w:val="2"/>
            <w:shd w:val="clear" w:color="auto" w:fill="auto"/>
          </w:tcPr>
          <w:p w14:paraId="73ADB84D" w14:textId="61762C4A"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SO v</w:t>
            </w:r>
            <w:r w:rsidR="00216357" w:rsidRPr="00FB4A00">
              <w:rPr>
                <w:rFonts w:asciiTheme="minorHAnsi" w:hAnsiTheme="minorHAnsi"/>
                <w:sz w:val="20"/>
                <w:szCs w:val="20"/>
              </w:rPr>
              <w:t> </w:t>
            </w:r>
            <w:r w:rsidRPr="00FB4A00">
              <w:rPr>
                <w:rFonts w:asciiTheme="minorHAnsi" w:hAnsiTheme="minorHAnsi"/>
                <w:sz w:val="20"/>
                <w:szCs w:val="20"/>
              </w:rPr>
              <w:t>konaní o</w:t>
            </w:r>
            <w:r w:rsidR="00216357" w:rsidRPr="00FB4A00">
              <w:rPr>
                <w:rFonts w:asciiTheme="minorHAnsi" w:hAnsiTheme="minorHAnsi"/>
                <w:sz w:val="20"/>
                <w:szCs w:val="20"/>
              </w:rPr>
              <w:t> </w:t>
            </w:r>
            <w:r w:rsidRPr="00FB4A00">
              <w:rPr>
                <w:rFonts w:asciiTheme="minorHAnsi" w:hAnsiTheme="minorHAnsi"/>
                <w:sz w:val="20"/>
                <w:szCs w:val="20"/>
              </w:rPr>
              <w:t xml:space="preserve">ŽoNFP overuje </w:t>
            </w:r>
            <w:r w:rsidRPr="00FB4A00">
              <w:rPr>
                <w:rFonts w:asciiTheme="minorHAnsi" w:hAnsiTheme="minorHAnsi"/>
                <w:b/>
                <w:sz w:val="20"/>
                <w:szCs w:val="20"/>
              </w:rPr>
              <w:t>splnenie podmienok poskytnutia príspevku</w:t>
            </w:r>
            <w:r w:rsidRPr="00FB4A00">
              <w:rPr>
                <w:rFonts w:asciiTheme="minorHAnsi" w:hAnsiTheme="minorHAnsi"/>
                <w:sz w:val="20"/>
                <w:szCs w:val="20"/>
              </w:rPr>
              <w:t xml:space="preserve"> v</w:t>
            </w:r>
            <w:r w:rsidR="00216357" w:rsidRPr="00FB4A00">
              <w:rPr>
                <w:rFonts w:asciiTheme="minorHAnsi" w:hAnsiTheme="minorHAnsi"/>
                <w:sz w:val="20"/>
                <w:szCs w:val="20"/>
              </w:rPr>
              <w:t> </w:t>
            </w:r>
            <w:r w:rsidRPr="00FB4A00">
              <w:rPr>
                <w:rFonts w:asciiTheme="minorHAnsi" w:hAnsiTheme="minorHAnsi"/>
                <w:sz w:val="20"/>
                <w:szCs w:val="20"/>
              </w:rPr>
              <w:t>súlade s</w:t>
            </w:r>
            <w:r w:rsidR="00216357" w:rsidRPr="00FB4A00">
              <w:rPr>
                <w:rFonts w:asciiTheme="minorHAnsi" w:hAnsiTheme="minorHAnsi"/>
                <w:sz w:val="20"/>
                <w:szCs w:val="20"/>
              </w:rPr>
              <w:t> </w:t>
            </w:r>
            <w:r w:rsidR="006453E4" w:rsidRPr="00FB4A00">
              <w:rPr>
                <w:rFonts w:asciiTheme="minorHAnsi" w:hAnsiTheme="minorHAnsi"/>
                <w:sz w:val="20"/>
                <w:szCs w:val="20"/>
              </w:rPr>
              <w:t xml:space="preserve">vyzvaním </w:t>
            </w:r>
            <w:r w:rsidR="00B81D3A" w:rsidRPr="00FB4A00">
              <w:rPr>
                <w:rFonts w:asciiTheme="minorHAnsi" w:hAnsiTheme="minorHAnsi"/>
                <w:sz w:val="20"/>
                <w:szCs w:val="20"/>
              </w:rPr>
              <w:t>a</w:t>
            </w:r>
            <w:r w:rsidR="00216357" w:rsidRPr="00FB4A00">
              <w:rPr>
                <w:rFonts w:asciiTheme="minorHAnsi" w:hAnsiTheme="minorHAnsi"/>
                <w:sz w:val="20"/>
                <w:szCs w:val="20"/>
              </w:rPr>
              <w:t> </w:t>
            </w:r>
            <w:r w:rsidR="00B81D3A" w:rsidRPr="00FB4A00">
              <w:rPr>
                <w:rFonts w:asciiTheme="minorHAnsi" w:hAnsiTheme="minorHAnsi"/>
                <w:sz w:val="20"/>
                <w:szCs w:val="20"/>
              </w:rPr>
              <w:t>dokumentmi, na ktoré sa vyzvanie</w:t>
            </w:r>
            <w:r w:rsidRPr="00FB4A00">
              <w:rPr>
                <w:rFonts w:asciiTheme="minorHAnsi" w:hAnsiTheme="minorHAnsi"/>
                <w:sz w:val="20"/>
                <w:szCs w:val="20"/>
              </w:rPr>
              <w:t xml:space="preserve"> odvoláva. Konanie o</w:t>
            </w:r>
            <w:r w:rsidR="00216357" w:rsidRPr="00FB4A00">
              <w:rPr>
                <w:rFonts w:asciiTheme="minorHAnsi" w:hAnsiTheme="minorHAnsi"/>
                <w:sz w:val="20"/>
                <w:szCs w:val="20"/>
              </w:rPr>
              <w:t> </w:t>
            </w:r>
            <w:r w:rsidRPr="00FB4A00">
              <w:rPr>
                <w:rFonts w:asciiTheme="minorHAnsi" w:hAnsiTheme="minorHAnsi"/>
                <w:sz w:val="20"/>
                <w:szCs w:val="20"/>
              </w:rPr>
              <w:t xml:space="preserve">ŽoNFP </w:t>
            </w:r>
            <w:r w:rsidR="00B83293" w:rsidRPr="00FB4A00">
              <w:rPr>
                <w:rFonts w:asciiTheme="minorHAnsi" w:hAnsiTheme="minorHAnsi"/>
                <w:sz w:val="20"/>
                <w:szCs w:val="20"/>
              </w:rPr>
              <w:t> rozdeľujeme do</w:t>
            </w:r>
            <w:r w:rsidRPr="00FB4A00">
              <w:rPr>
                <w:rFonts w:asciiTheme="minorHAnsi" w:hAnsiTheme="minorHAnsi"/>
                <w:sz w:val="20"/>
                <w:szCs w:val="20"/>
              </w:rPr>
              <w:t xml:space="preserve"> nasledujúcich základných fáz:</w:t>
            </w:r>
          </w:p>
          <w:p w14:paraId="6A844999" w14:textId="77777777"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1. Administratívne overenie</w:t>
            </w:r>
          </w:p>
          <w:p w14:paraId="70085483" w14:textId="09B0A2D5"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Odborné hodnotenie </w:t>
            </w:r>
          </w:p>
          <w:p w14:paraId="0A9F0EF1" w14:textId="491F312D" w:rsidR="0086520F" w:rsidRPr="00FB4A00" w:rsidRDefault="0086520F" w:rsidP="002C5BA0">
            <w:pPr>
              <w:spacing w:before="60" w:after="60"/>
              <w:ind w:left="2444" w:hanging="1984"/>
              <w:jc w:val="both"/>
              <w:rPr>
                <w:rFonts w:asciiTheme="minorHAnsi" w:hAnsiTheme="minorHAnsi"/>
                <w:sz w:val="20"/>
                <w:szCs w:val="20"/>
              </w:rPr>
            </w:pPr>
            <w:r w:rsidRPr="00FB4A00">
              <w:rPr>
                <w:rFonts w:asciiTheme="minorHAnsi" w:hAnsiTheme="minorHAnsi"/>
                <w:sz w:val="20"/>
                <w:szCs w:val="20"/>
              </w:rPr>
              <w:t xml:space="preserve">3. Opravné prostriedky </w:t>
            </w:r>
            <w:r w:rsidR="00623D6A" w:rsidRPr="00623D6A">
              <w:rPr>
                <w:rFonts w:asciiTheme="minorHAnsi" w:hAnsiTheme="minorHAnsi"/>
                <w:sz w:val="20"/>
                <w:szCs w:val="20"/>
              </w:rPr>
              <w:t>(neobligatórna časť konania aplikovaná v prípade postupu podľa § 22 až 24 zákona o príspevku EŠIF)</w:t>
            </w:r>
            <w:r w:rsidRPr="00FB4A00">
              <w:rPr>
                <w:rFonts w:asciiTheme="minorHAnsi" w:hAnsiTheme="minorHAnsi"/>
                <w:sz w:val="20"/>
                <w:szCs w:val="20"/>
              </w:rPr>
              <w:t>.</w:t>
            </w:r>
          </w:p>
          <w:p w14:paraId="7346AF59" w14:textId="6F6F0576"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Bližšie informácie o</w:t>
            </w:r>
            <w:r w:rsidR="00216357" w:rsidRPr="00FB4A00">
              <w:rPr>
                <w:rFonts w:asciiTheme="minorHAnsi" w:hAnsiTheme="minorHAnsi"/>
                <w:sz w:val="20"/>
                <w:szCs w:val="20"/>
              </w:rPr>
              <w:t> </w:t>
            </w:r>
            <w:r w:rsidRPr="00FB4A00">
              <w:rPr>
                <w:rFonts w:asciiTheme="minorHAnsi" w:hAnsiTheme="minorHAnsi"/>
                <w:sz w:val="20"/>
                <w:szCs w:val="20"/>
              </w:rPr>
              <w:t>postupe SO v</w:t>
            </w:r>
            <w:r w:rsidR="00216357" w:rsidRPr="00FB4A00">
              <w:rPr>
                <w:rFonts w:asciiTheme="minorHAnsi" w:hAnsiTheme="minorHAnsi"/>
                <w:sz w:val="20"/>
                <w:szCs w:val="20"/>
              </w:rPr>
              <w:t> </w:t>
            </w:r>
            <w:r w:rsidRPr="00FB4A00">
              <w:rPr>
                <w:rFonts w:asciiTheme="minorHAnsi" w:hAnsiTheme="minorHAnsi"/>
                <w:sz w:val="20"/>
                <w:szCs w:val="20"/>
              </w:rPr>
              <w:t>rámci jednotlivých fáz konania sú dostupné v</w:t>
            </w:r>
            <w:r w:rsidR="00216357" w:rsidRPr="00FB4A00">
              <w:rPr>
                <w:rFonts w:asciiTheme="minorHAnsi" w:hAnsiTheme="minorHAnsi"/>
                <w:sz w:val="20"/>
                <w:szCs w:val="20"/>
              </w:rPr>
              <w:t> </w:t>
            </w:r>
            <w:r w:rsidR="008B2F0E" w:rsidRPr="00FB4A00">
              <w:rPr>
                <w:rFonts w:asciiTheme="minorHAnsi" w:hAnsiTheme="minorHAnsi"/>
                <w:sz w:val="20"/>
                <w:szCs w:val="20"/>
              </w:rPr>
              <w:t>kapitole 5 Príručky</w:t>
            </w:r>
            <w:r w:rsidRPr="00FB4A00">
              <w:rPr>
                <w:rFonts w:asciiTheme="minorHAnsi" w:hAnsiTheme="minorHAnsi"/>
                <w:sz w:val="20"/>
                <w:szCs w:val="20"/>
              </w:rPr>
              <w:t xml:space="preserve"> </w:t>
            </w:r>
            <w:r w:rsidR="005047D6" w:rsidRPr="00FB4A00">
              <w:rPr>
                <w:rFonts w:asciiTheme="minorHAnsi" w:hAnsiTheme="minorHAnsi"/>
                <w:sz w:val="20"/>
                <w:szCs w:val="20"/>
              </w:rPr>
              <w:t xml:space="preserve">k </w:t>
            </w:r>
            <w:r w:rsidR="00B81D3A" w:rsidRPr="00FB4A00">
              <w:rPr>
                <w:rFonts w:asciiTheme="minorHAnsi" w:hAnsiTheme="minorHAnsi"/>
                <w:sz w:val="20"/>
                <w:szCs w:val="20"/>
              </w:rPr>
              <w:t>technick</w:t>
            </w:r>
            <w:r w:rsidR="005047D6" w:rsidRPr="00FB4A00">
              <w:rPr>
                <w:rFonts w:asciiTheme="minorHAnsi" w:hAnsiTheme="minorHAnsi"/>
                <w:sz w:val="20"/>
                <w:szCs w:val="20"/>
              </w:rPr>
              <w:t>ej</w:t>
            </w:r>
            <w:r w:rsidR="00B81D3A" w:rsidRPr="00FB4A00">
              <w:rPr>
                <w:rFonts w:asciiTheme="minorHAnsi" w:hAnsiTheme="minorHAnsi"/>
                <w:sz w:val="20"/>
                <w:szCs w:val="20"/>
              </w:rPr>
              <w:t xml:space="preserve"> pomoc</w:t>
            </w:r>
            <w:r w:rsidR="005047D6" w:rsidRPr="00FB4A00">
              <w:rPr>
                <w:rFonts w:asciiTheme="minorHAnsi" w:hAnsiTheme="minorHAnsi"/>
                <w:sz w:val="20"/>
                <w:szCs w:val="20"/>
              </w:rPr>
              <w:t>i</w:t>
            </w:r>
            <w:r w:rsidR="001913B9" w:rsidRPr="00FB4A00">
              <w:rPr>
                <w:rFonts w:asciiTheme="minorHAnsi" w:hAnsiTheme="minorHAnsi"/>
                <w:sz w:val="20"/>
                <w:szCs w:val="20"/>
              </w:rPr>
              <w:t>.</w:t>
            </w:r>
            <w:r w:rsidR="008B2F0E" w:rsidRPr="00FB4A00">
              <w:rPr>
                <w:rFonts w:asciiTheme="minorHAnsi" w:hAnsiTheme="minorHAnsi"/>
                <w:sz w:val="20"/>
                <w:szCs w:val="20"/>
              </w:rPr>
              <w:t xml:space="preserve"> </w:t>
            </w:r>
          </w:p>
          <w:p w14:paraId="79C1D680" w14:textId="05942344"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t>Podmienky poskytnutia príspevku stanovené v</w:t>
            </w:r>
            <w:r w:rsidR="00216357" w:rsidRPr="00FB4A00">
              <w:rPr>
                <w:rFonts w:asciiTheme="minorHAnsi" w:hAnsiTheme="minorHAnsi"/>
                <w:b/>
                <w:sz w:val="20"/>
                <w:szCs w:val="20"/>
              </w:rPr>
              <w:t> </w:t>
            </w:r>
            <w:r w:rsidR="006453E4" w:rsidRPr="00FB4A00">
              <w:rPr>
                <w:rFonts w:asciiTheme="minorHAnsi" w:hAnsiTheme="minorHAnsi"/>
                <w:b/>
                <w:sz w:val="20"/>
                <w:szCs w:val="20"/>
              </w:rPr>
              <w:t>tomto vyzvaní</w:t>
            </w:r>
            <w:r w:rsidRPr="00FB4A00">
              <w:rPr>
                <w:rFonts w:asciiTheme="minorHAnsi" w:hAnsiTheme="minorHAnsi"/>
                <w:b/>
                <w:sz w:val="20"/>
                <w:szCs w:val="20"/>
              </w:rPr>
              <w:t xml:space="preserve"> sú predmetom overovania v</w:t>
            </w:r>
            <w:r w:rsidR="00216357" w:rsidRPr="00FB4A00">
              <w:rPr>
                <w:rFonts w:asciiTheme="minorHAnsi" w:hAnsiTheme="minorHAnsi"/>
                <w:b/>
                <w:sz w:val="20"/>
                <w:szCs w:val="20"/>
              </w:rPr>
              <w:t> </w:t>
            </w:r>
            <w:r w:rsidRPr="00FB4A00">
              <w:rPr>
                <w:rFonts w:asciiTheme="minorHAnsi" w:hAnsiTheme="minorHAnsi"/>
                <w:b/>
                <w:sz w:val="20"/>
                <w:szCs w:val="20"/>
              </w:rPr>
              <w:t>konaní o</w:t>
            </w:r>
            <w:r w:rsidR="00216357" w:rsidRPr="00FB4A00">
              <w:rPr>
                <w:rFonts w:asciiTheme="minorHAnsi" w:hAnsiTheme="minorHAnsi"/>
                <w:b/>
                <w:sz w:val="20"/>
                <w:szCs w:val="20"/>
              </w:rPr>
              <w:t> </w:t>
            </w:r>
            <w:r w:rsidR="00FB30F1" w:rsidRPr="00FB4A00">
              <w:rPr>
                <w:rFonts w:asciiTheme="minorHAnsi" w:hAnsiTheme="minorHAnsi"/>
                <w:b/>
                <w:sz w:val="20"/>
                <w:szCs w:val="20"/>
              </w:rPr>
              <w:t>Žo</w:t>
            </w:r>
            <w:r w:rsidRPr="00FB4A00">
              <w:rPr>
                <w:rFonts w:asciiTheme="minorHAnsi" w:hAnsiTheme="minorHAnsi"/>
                <w:b/>
                <w:sz w:val="20"/>
                <w:szCs w:val="20"/>
              </w:rPr>
              <w:t>NFP a</w:t>
            </w:r>
            <w:r w:rsidR="00216357" w:rsidRPr="00FB4A00">
              <w:rPr>
                <w:rFonts w:asciiTheme="minorHAnsi" w:hAnsiTheme="minorHAnsi"/>
                <w:b/>
                <w:sz w:val="20"/>
                <w:szCs w:val="20"/>
              </w:rPr>
              <w:t> </w:t>
            </w:r>
            <w:r w:rsidRPr="00FB4A00">
              <w:rPr>
                <w:rFonts w:asciiTheme="minorHAnsi" w:hAnsiTheme="minorHAnsi"/>
                <w:b/>
                <w:sz w:val="20"/>
                <w:szCs w:val="20"/>
              </w:rPr>
              <w:t>musia byť splnené bez ohľadu na skutočnosť, či ich úplné znenie je priamo uvedené v</w:t>
            </w:r>
            <w:r w:rsidR="00216357" w:rsidRPr="00FB4A00">
              <w:rPr>
                <w:rFonts w:asciiTheme="minorHAnsi" w:hAnsiTheme="minorHAnsi"/>
                <w:b/>
                <w:sz w:val="20"/>
                <w:szCs w:val="20"/>
              </w:rPr>
              <w:t> </w:t>
            </w:r>
            <w:r w:rsidRPr="00FB4A00">
              <w:rPr>
                <w:rFonts w:asciiTheme="minorHAnsi" w:hAnsiTheme="minorHAnsi"/>
                <w:b/>
                <w:sz w:val="20"/>
                <w:szCs w:val="20"/>
              </w:rPr>
              <w:t xml:space="preserve">texte </w:t>
            </w:r>
            <w:r w:rsidR="006453E4" w:rsidRPr="00FB4A00">
              <w:rPr>
                <w:rFonts w:asciiTheme="minorHAnsi" w:hAnsiTheme="minorHAnsi"/>
                <w:b/>
                <w:sz w:val="20"/>
                <w:szCs w:val="20"/>
              </w:rPr>
              <w:t xml:space="preserve">vyzvania </w:t>
            </w:r>
            <w:r w:rsidRPr="00FB4A00">
              <w:rPr>
                <w:rFonts w:asciiTheme="minorHAnsi" w:hAnsiTheme="minorHAnsi"/>
                <w:b/>
                <w:sz w:val="20"/>
                <w:szCs w:val="20"/>
              </w:rPr>
              <w:t>alebo je uvádzané, resp. bližšie popísané v</w:t>
            </w:r>
            <w:r w:rsidR="00216357" w:rsidRPr="00FB4A00">
              <w:rPr>
                <w:rFonts w:asciiTheme="minorHAnsi" w:hAnsiTheme="minorHAnsi"/>
                <w:b/>
                <w:sz w:val="20"/>
                <w:szCs w:val="20"/>
              </w:rPr>
              <w:t> </w:t>
            </w:r>
            <w:r w:rsidRPr="00FB4A00">
              <w:rPr>
                <w:rFonts w:asciiTheme="minorHAnsi" w:hAnsiTheme="minorHAnsi"/>
                <w:b/>
                <w:sz w:val="20"/>
                <w:szCs w:val="20"/>
              </w:rPr>
              <w:t xml:space="preserve">dokumente/dokumentoch, na ktoré sa </w:t>
            </w:r>
            <w:r w:rsidR="006453E4" w:rsidRPr="00FB4A00">
              <w:rPr>
                <w:rFonts w:asciiTheme="minorHAnsi" w:hAnsiTheme="minorHAnsi"/>
                <w:b/>
                <w:sz w:val="20"/>
                <w:szCs w:val="20"/>
              </w:rPr>
              <w:t>toto vyzvanie</w:t>
            </w:r>
            <w:r w:rsidRPr="00FB4A00">
              <w:rPr>
                <w:rFonts w:asciiTheme="minorHAnsi" w:hAnsiTheme="minorHAnsi"/>
                <w:b/>
                <w:sz w:val="20"/>
                <w:szCs w:val="20"/>
              </w:rPr>
              <w:t xml:space="preserve"> odvoláva.</w:t>
            </w:r>
          </w:p>
          <w:p w14:paraId="782128E6" w14:textId="78362CA0" w:rsidR="006441F5"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006453E4" w:rsidRPr="00FB4A00">
              <w:rPr>
                <w:rFonts w:asciiTheme="minorHAnsi" w:hAnsiTheme="minorHAnsi"/>
                <w:sz w:val="20"/>
                <w:szCs w:val="20"/>
              </w:rPr>
              <w:t>Žo</w:t>
            </w:r>
            <w:r w:rsidRPr="00FB4A00">
              <w:rPr>
                <w:rFonts w:asciiTheme="minorHAnsi" w:hAnsiTheme="minorHAnsi"/>
                <w:sz w:val="20"/>
                <w:szCs w:val="20"/>
              </w:rPr>
              <w:t>NFP môže byť v</w:t>
            </w:r>
            <w:r w:rsidR="00216357" w:rsidRPr="00FB4A00">
              <w:rPr>
                <w:rFonts w:asciiTheme="minorHAnsi" w:hAnsiTheme="minorHAnsi"/>
                <w:sz w:val="20"/>
                <w:szCs w:val="20"/>
              </w:rPr>
              <w:t> </w:t>
            </w:r>
            <w:r w:rsidRPr="00FB4A00">
              <w:rPr>
                <w:rFonts w:asciiTheme="minorHAnsi" w:hAnsiTheme="minorHAnsi"/>
                <w:sz w:val="20"/>
                <w:szCs w:val="20"/>
              </w:rPr>
              <w:t>súlade so zákonom o</w:t>
            </w:r>
            <w:r w:rsidR="00216357" w:rsidRPr="00FB4A00">
              <w:rPr>
                <w:rFonts w:asciiTheme="minorHAnsi" w:hAnsiTheme="minorHAnsi"/>
                <w:sz w:val="20"/>
                <w:szCs w:val="20"/>
              </w:rPr>
              <w:t> </w:t>
            </w:r>
            <w:r w:rsidRPr="00FB4A00">
              <w:rPr>
                <w:rFonts w:asciiTheme="minorHAnsi" w:hAnsiTheme="minorHAnsi"/>
                <w:sz w:val="20"/>
                <w:szCs w:val="20"/>
              </w:rPr>
              <w:t>príspevku z</w:t>
            </w:r>
            <w:r w:rsidR="00216357" w:rsidRPr="00FB4A00">
              <w:rPr>
                <w:rFonts w:asciiTheme="minorHAnsi" w:hAnsiTheme="minorHAnsi"/>
                <w:sz w:val="20"/>
                <w:szCs w:val="20"/>
              </w:rPr>
              <w:t> </w:t>
            </w:r>
            <w:r w:rsidRPr="00FB4A00">
              <w:rPr>
                <w:rFonts w:asciiTheme="minorHAnsi" w:hAnsiTheme="minorHAnsi"/>
                <w:sz w:val="20"/>
                <w:szCs w:val="20"/>
              </w:rPr>
              <w:t>EŠIF rozhodnuté nasledovne:</w:t>
            </w:r>
          </w:p>
          <w:p w14:paraId="2B2B0048" w14:textId="34B94181"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lastRenderedPageBreak/>
              <w:t xml:space="preserve">1.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schválení </w:t>
            </w:r>
            <w:r w:rsidR="00FB30F1" w:rsidRPr="00FB4A00">
              <w:rPr>
                <w:rFonts w:asciiTheme="minorHAnsi" w:hAnsiTheme="minorHAnsi"/>
                <w:sz w:val="20"/>
                <w:szCs w:val="20"/>
              </w:rPr>
              <w:t>Žo</w:t>
            </w:r>
            <w:r w:rsidRPr="00FB4A00">
              <w:rPr>
                <w:rFonts w:asciiTheme="minorHAnsi" w:hAnsiTheme="minorHAnsi"/>
                <w:sz w:val="20"/>
                <w:szCs w:val="20"/>
              </w:rPr>
              <w:t>NFP,</w:t>
            </w:r>
          </w:p>
          <w:p w14:paraId="2BB6A665" w14:textId="130A36AE"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sidDel="00230980">
              <w:rPr>
                <w:rFonts w:asciiTheme="minorHAnsi" w:hAnsiTheme="minorHAnsi"/>
                <w:sz w:val="20"/>
                <w:szCs w:val="20"/>
              </w:rPr>
              <w:t> </w:t>
            </w:r>
            <w:r w:rsidRPr="00FB4A00">
              <w:rPr>
                <w:rFonts w:asciiTheme="minorHAnsi" w:hAnsiTheme="minorHAnsi"/>
                <w:sz w:val="20"/>
                <w:szCs w:val="20"/>
              </w:rPr>
              <w:t>neschválení</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0C01ED9A" w14:textId="77777777" w:rsidR="00E841AE" w:rsidRDefault="006441F5" w:rsidP="00575AB8">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3.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zastavení konania</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0323FFAB" w14:textId="77777777" w:rsidR="00EF748A" w:rsidRPr="00B9458D" w:rsidRDefault="00EF748A" w:rsidP="00EF748A">
            <w:pPr>
              <w:spacing w:before="120" w:after="120"/>
              <w:jc w:val="both"/>
              <w:rPr>
                <w:rFonts w:asciiTheme="minorHAnsi" w:hAnsiTheme="minorHAnsi" w:cs="Times New Roman"/>
                <w:b/>
                <w:color w:val="000000" w:themeColor="text1"/>
                <w:sz w:val="20"/>
                <w:szCs w:val="24"/>
              </w:rPr>
            </w:pPr>
            <w:r w:rsidRPr="00B9458D">
              <w:rPr>
                <w:rFonts w:asciiTheme="minorHAnsi" w:hAnsiTheme="minorHAnsi" w:cs="Times New Roman"/>
                <w:b/>
                <w:color w:val="000000" w:themeColor="text1"/>
                <w:sz w:val="20"/>
                <w:szCs w:val="24"/>
              </w:rPr>
              <w:t>Vykazovanie dodatočne sledovaných údajov žiadateľom:</w:t>
            </w:r>
          </w:p>
          <w:p w14:paraId="7C981480" w14:textId="5056B7E3" w:rsidR="00B9458D" w:rsidRPr="00B9458D" w:rsidRDefault="009B797A" w:rsidP="009B797A">
            <w:pPr>
              <w:spacing w:before="120" w:after="120"/>
              <w:jc w:val="both"/>
              <w:rPr>
                <w:rFonts w:asciiTheme="minorHAnsi" w:hAnsiTheme="minorHAnsi" w:cs="Times New Roman"/>
                <w:color w:val="000000" w:themeColor="text1"/>
                <w:sz w:val="20"/>
                <w:szCs w:val="24"/>
              </w:rPr>
            </w:pPr>
            <w:r w:rsidRPr="00B9458D">
              <w:rPr>
                <w:rFonts w:asciiTheme="minorHAnsi" w:hAnsiTheme="minorHAnsi" w:cs="Times New Roman"/>
                <w:color w:val="000000" w:themeColor="text1"/>
                <w:sz w:val="20"/>
                <w:szCs w:val="24"/>
              </w:rPr>
              <w:t xml:space="preserve">V rámci realizácie projektu bude žiadateľ ako prijímateľ vykazovať </w:t>
            </w:r>
            <w:r w:rsidR="004F4BC6">
              <w:rPr>
                <w:rFonts w:asciiTheme="minorHAnsi" w:hAnsiTheme="minorHAnsi" w:cs="Times New Roman"/>
                <w:color w:val="000000" w:themeColor="text1"/>
                <w:sz w:val="20"/>
                <w:szCs w:val="24"/>
              </w:rPr>
              <w:t>nasledovné</w:t>
            </w:r>
            <w:r w:rsidR="00B9458D" w:rsidRPr="00B9458D">
              <w:rPr>
                <w:rFonts w:asciiTheme="minorHAnsi" w:hAnsiTheme="minorHAnsi" w:cs="Times New Roman"/>
                <w:color w:val="000000" w:themeColor="text1"/>
                <w:sz w:val="20"/>
                <w:szCs w:val="24"/>
              </w:rPr>
              <w:t xml:space="preserve"> </w:t>
            </w:r>
            <w:r w:rsidR="00B9458D">
              <w:rPr>
                <w:rFonts w:asciiTheme="minorHAnsi" w:hAnsiTheme="minorHAnsi" w:cs="Times New Roman"/>
                <w:color w:val="000000" w:themeColor="text1"/>
                <w:sz w:val="20"/>
                <w:szCs w:val="24"/>
              </w:rPr>
              <w:t>D-</w:t>
            </w:r>
            <w:r w:rsidRPr="00B9458D">
              <w:rPr>
                <w:rFonts w:asciiTheme="minorHAnsi" w:hAnsiTheme="minorHAnsi" w:cs="Times New Roman"/>
                <w:color w:val="000000" w:themeColor="text1"/>
                <w:sz w:val="20"/>
                <w:szCs w:val="24"/>
              </w:rPr>
              <w:t>údaj</w:t>
            </w:r>
            <w:r w:rsidR="00B9458D" w:rsidRPr="00B9458D">
              <w:rPr>
                <w:rFonts w:asciiTheme="minorHAnsi" w:hAnsiTheme="minorHAnsi" w:cs="Times New Roman"/>
                <w:color w:val="000000" w:themeColor="text1"/>
                <w:sz w:val="20"/>
                <w:szCs w:val="24"/>
              </w:rPr>
              <w:t>e</w:t>
            </w:r>
            <w:r w:rsidR="00B9458D">
              <w:rPr>
                <w:rFonts w:asciiTheme="minorHAnsi" w:hAnsiTheme="minorHAnsi" w:cs="Times New Roman"/>
                <w:color w:val="000000" w:themeColor="text1"/>
                <w:sz w:val="20"/>
                <w:szCs w:val="24"/>
              </w:rPr>
              <w:t>:</w:t>
            </w:r>
            <w:r w:rsidRPr="00B9458D">
              <w:rPr>
                <w:rFonts w:asciiTheme="minorHAnsi" w:hAnsiTheme="minorHAnsi" w:cs="Times New Roman"/>
                <w:color w:val="000000" w:themeColor="text1"/>
                <w:sz w:val="20"/>
                <w:szCs w:val="24"/>
              </w:rPr>
              <w:t xml:space="preserve"> </w:t>
            </w:r>
          </w:p>
          <w:p w14:paraId="1A3FC6E3"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D0261 - Mzda mužov refundovaná z projektu (priemer)</w:t>
            </w:r>
          </w:p>
          <w:p w14:paraId="1BBDC005"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D0262 - Mzda mužov refundovaná z projektu (medián)</w:t>
            </w:r>
          </w:p>
          <w:p w14:paraId="597C3337"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D0263 - Mzda žien refundovaná z projektu (priemer)</w:t>
            </w:r>
          </w:p>
          <w:p w14:paraId="0CC5B60D"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D0264 - Mzda žien refundovaná z projektu (medián)</w:t>
            </w:r>
          </w:p>
          <w:p w14:paraId="17E5C7DF" w14:textId="4579E9C3"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D0266</w:t>
            </w:r>
            <w:r w:rsidR="004F4BC6" w:rsidRPr="00F27B88">
              <w:rPr>
                <w:rFonts w:eastAsiaTheme="minorHAnsi" w:cstheme="minorHAnsi"/>
                <w:color w:val="000000"/>
                <w:szCs w:val="20"/>
                <w:lang w:eastAsia="en-US"/>
              </w:rPr>
              <w:footnoteReference w:id="4"/>
            </w:r>
            <w:r w:rsidRPr="00F27B88">
              <w:rPr>
                <w:rFonts w:asciiTheme="minorHAnsi" w:eastAsiaTheme="minorHAnsi" w:hAnsiTheme="minorHAnsi" w:cstheme="minorHAnsi"/>
                <w:color w:val="000000"/>
                <w:sz w:val="20"/>
                <w:szCs w:val="20"/>
                <w:lang w:eastAsia="en-US"/>
              </w:rPr>
              <w:t xml:space="preserve"> - Podiel žien na riadiacich pozíciách projektu</w:t>
            </w:r>
          </w:p>
          <w:p w14:paraId="522468CB" w14:textId="705A49C6"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D0267</w:t>
            </w:r>
            <w:r w:rsidR="004F4BC6" w:rsidRPr="00F27B88">
              <w:rPr>
                <w:rFonts w:eastAsiaTheme="minorHAnsi" w:cstheme="minorHAnsi"/>
                <w:color w:val="000000"/>
                <w:szCs w:val="20"/>
                <w:lang w:eastAsia="en-US"/>
              </w:rPr>
              <w:footnoteReference w:id="5"/>
            </w:r>
            <w:r w:rsidRPr="00F27B88">
              <w:rPr>
                <w:rFonts w:asciiTheme="minorHAnsi" w:eastAsiaTheme="minorHAnsi" w:hAnsiTheme="minorHAnsi" w:cstheme="minorHAnsi"/>
                <w:color w:val="000000"/>
                <w:sz w:val="20"/>
                <w:szCs w:val="20"/>
                <w:lang w:eastAsia="en-US"/>
              </w:rPr>
              <w:t xml:space="preserve"> - Podiel žien na iných ako riadiacich pozíciách projektu</w:t>
            </w:r>
          </w:p>
          <w:p w14:paraId="722344BB" w14:textId="030B1A6D" w:rsidR="00EF748A" w:rsidRPr="004F4BC6" w:rsidRDefault="004F4BC6" w:rsidP="004F4BC6">
            <w:pPr>
              <w:spacing w:after="160" w:line="259" w:lineRule="auto"/>
              <w:jc w:val="both"/>
              <w:rPr>
                <w:rFonts w:asciiTheme="minorHAnsi" w:eastAsiaTheme="minorHAnsi" w:hAnsiTheme="minorHAnsi" w:cstheme="minorHAnsi"/>
                <w:color w:val="000000"/>
                <w:sz w:val="20"/>
                <w:szCs w:val="20"/>
                <w:lang w:eastAsia="en-US"/>
              </w:rPr>
            </w:pPr>
            <w:r w:rsidRPr="003C01A5">
              <w:rPr>
                <w:rFonts w:asciiTheme="minorHAnsi" w:eastAsiaTheme="minorHAnsi" w:hAnsiTheme="minorHAnsi" w:cstheme="minorHAnsi"/>
                <w:color w:val="000000"/>
                <w:sz w:val="20"/>
                <w:szCs w:val="20"/>
                <w:lang w:eastAsia="en-US"/>
              </w:rPr>
              <w:t xml:space="preserve">Úspešný žiadateľ v pozícii prijímateľa bude zaviazaný na vykazovanie </w:t>
            </w:r>
            <w:r>
              <w:rPr>
                <w:rFonts w:asciiTheme="minorHAnsi" w:eastAsiaTheme="minorHAnsi" w:hAnsiTheme="minorHAnsi" w:cstheme="minorHAnsi"/>
                <w:color w:val="000000"/>
                <w:sz w:val="20"/>
                <w:szCs w:val="20"/>
                <w:lang w:eastAsia="en-US"/>
              </w:rPr>
              <w:t>D-</w:t>
            </w:r>
            <w:r w:rsidRPr="003C01A5">
              <w:rPr>
                <w:rFonts w:asciiTheme="minorHAnsi" w:eastAsiaTheme="minorHAnsi" w:hAnsiTheme="minorHAnsi" w:cstheme="minorHAnsi"/>
                <w:color w:val="000000"/>
                <w:sz w:val="20"/>
                <w:szCs w:val="20"/>
                <w:lang w:eastAsia="en-US"/>
              </w:rPr>
              <w:t>údajov prostredníctvom monitorovacích dokumentov</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Monitorovacia správa s príznakom „výročná“</w:t>
            </w:r>
            <w:r>
              <w:rPr>
                <w:rFonts w:asciiTheme="minorHAnsi" w:eastAsiaTheme="minorHAnsi" w:hAnsiTheme="minorHAnsi" w:cstheme="minorHAnsi"/>
                <w:color w:val="000000"/>
                <w:sz w:val="20"/>
                <w:szCs w:val="20"/>
                <w:lang w:eastAsia="en-US"/>
              </w:rPr>
              <w:t xml:space="preserve">“ a „Monitorovacia správa s príznakom </w:t>
            </w:r>
            <w:r w:rsidRPr="00675855">
              <w:rPr>
                <w:rFonts w:asciiTheme="minorHAnsi" w:eastAsiaTheme="minorHAnsi" w:hAnsiTheme="minorHAnsi" w:cstheme="minorHAnsi"/>
                <w:color w:val="000000"/>
                <w:sz w:val="20"/>
                <w:szCs w:val="20"/>
                <w:lang w:eastAsia="en-US"/>
              </w:rPr>
              <w:t>„záverečná“</w:t>
            </w:r>
            <w:r>
              <w:rPr>
                <w:rFonts w:asciiTheme="minorHAnsi" w:eastAsiaTheme="minorHAnsi" w:hAnsiTheme="minorHAnsi" w:cstheme="minorHAnsi"/>
                <w:color w:val="000000"/>
                <w:sz w:val="20"/>
                <w:szCs w:val="20"/>
                <w:lang w:eastAsia="en-US"/>
              </w:rPr>
              <w:t>“. D-</w:t>
            </w:r>
            <w:r w:rsidRPr="00675855">
              <w:rPr>
                <w:rFonts w:asciiTheme="minorHAnsi" w:eastAsiaTheme="minorHAnsi" w:hAnsiTheme="minorHAnsi" w:cstheme="minorHAnsi"/>
                <w:color w:val="000000"/>
                <w:sz w:val="20"/>
                <w:szCs w:val="20"/>
                <w:lang w:eastAsia="en-US"/>
              </w:rPr>
              <w:t>údaje sa budú vykazovať v monitorovacích správach v</w:t>
            </w:r>
            <w:r>
              <w:rPr>
                <w:rFonts w:asciiTheme="minorHAnsi" w:eastAsiaTheme="minorHAnsi" w:hAnsiTheme="minorHAnsi" w:cstheme="minorHAnsi"/>
                <w:color w:val="000000"/>
                <w:sz w:val="20"/>
                <w:szCs w:val="20"/>
                <w:lang w:eastAsia="en-US"/>
              </w:rPr>
              <w:t> časti 10. Iné údaje na úrovni projektu</w:t>
            </w:r>
            <w:r w:rsidRPr="00675855">
              <w:rPr>
                <w:rFonts w:asciiTheme="minorHAnsi" w:eastAsiaTheme="minorHAnsi" w:hAnsiTheme="minorHAnsi" w:cstheme="minorHAnsi"/>
                <w:color w:val="000000"/>
                <w:sz w:val="20"/>
                <w:szCs w:val="20"/>
                <w:lang w:eastAsia="en-US"/>
              </w:rPr>
              <w:t xml:space="preserve">, pričom žiadateľ ako budúci prijímateľ bude vykazovať </w:t>
            </w:r>
            <w:r>
              <w:rPr>
                <w:rFonts w:asciiTheme="minorHAnsi" w:eastAsiaTheme="minorHAnsi" w:hAnsiTheme="minorHAnsi" w:cstheme="minorHAnsi"/>
                <w:color w:val="000000"/>
                <w:sz w:val="20"/>
                <w:szCs w:val="20"/>
                <w:lang w:eastAsia="en-US"/>
              </w:rPr>
              <w:t>D-</w:t>
            </w:r>
            <w:r w:rsidRPr="00675855">
              <w:rPr>
                <w:rFonts w:asciiTheme="minorHAnsi" w:eastAsiaTheme="minorHAnsi" w:hAnsiTheme="minorHAnsi" w:cstheme="minorHAnsi"/>
                <w:color w:val="000000"/>
                <w:sz w:val="20"/>
                <w:szCs w:val="20"/>
                <w:lang w:eastAsia="en-US"/>
              </w:rPr>
              <w:t>údaje za realizovanú hlavnú aktivitu projektu</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počas implementácie projektu</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 xml:space="preserve">Žiadateľ pri vypĺňaní ŽoNFP nestanovuje cieľovú hodnotu </w:t>
            </w:r>
            <w:r>
              <w:rPr>
                <w:rFonts w:asciiTheme="minorHAnsi" w:eastAsiaTheme="minorHAnsi" w:hAnsiTheme="minorHAnsi" w:cstheme="minorHAnsi"/>
                <w:color w:val="000000"/>
                <w:sz w:val="20"/>
                <w:szCs w:val="20"/>
                <w:lang w:eastAsia="en-US"/>
              </w:rPr>
              <w:t>D-</w:t>
            </w:r>
            <w:r w:rsidRPr="00675855">
              <w:rPr>
                <w:rFonts w:asciiTheme="minorHAnsi" w:eastAsiaTheme="minorHAnsi" w:hAnsiTheme="minorHAnsi" w:cstheme="minorHAnsi"/>
                <w:color w:val="000000"/>
                <w:sz w:val="20"/>
                <w:szCs w:val="20"/>
                <w:lang w:eastAsia="en-US"/>
              </w:rPr>
              <w:t xml:space="preserve">údajov a neuvádza ich ani do formuláru ŽoNFP, ani do žiadnej z príloh ŽoNFP. </w:t>
            </w:r>
            <w:r>
              <w:rPr>
                <w:rFonts w:asciiTheme="minorHAnsi" w:eastAsiaTheme="minorHAnsi" w:hAnsiTheme="minorHAnsi" w:cstheme="minorHAnsi"/>
                <w:b/>
                <w:bCs/>
                <w:color w:val="000000"/>
                <w:sz w:val="20"/>
                <w:szCs w:val="20"/>
                <w:lang w:eastAsia="en-US"/>
              </w:rPr>
              <w:t>D-údaje a ich plnenie</w:t>
            </w:r>
            <w:r w:rsidRPr="003C01A5">
              <w:rPr>
                <w:rFonts w:asciiTheme="minorHAnsi" w:eastAsiaTheme="minorHAnsi" w:hAnsiTheme="minorHAnsi" w:cstheme="minorHAnsi"/>
                <w:b/>
                <w:bCs/>
                <w:color w:val="000000"/>
                <w:sz w:val="20"/>
                <w:szCs w:val="20"/>
                <w:lang w:eastAsia="en-US"/>
              </w:rPr>
              <w:t xml:space="preserve"> nie sú podmienkou poskytnutia príspevku.</w:t>
            </w:r>
          </w:p>
        </w:tc>
      </w:tr>
      <w:tr w:rsidR="00575AB8" w:rsidRPr="00FB4A00" w14:paraId="280622C2" w14:textId="77777777" w:rsidTr="00575AB8">
        <w:trPr>
          <w:trHeight w:val="404"/>
        </w:trPr>
        <w:tc>
          <w:tcPr>
            <w:tcW w:w="10065" w:type="dxa"/>
            <w:gridSpan w:val="2"/>
            <w:shd w:val="clear" w:color="auto" w:fill="FABF8F" w:themeFill="accent6" w:themeFillTint="99"/>
          </w:tcPr>
          <w:p w14:paraId="22E78C82" w14:textId="2C9DE5CB" w:rsidR="00575AB8" w:rsidRPr="00FB4A00" w:rsidRDefault="00575AB8" w:rsidP="00FB4A00">
            <w:pPr>
              <w:spacing w:before="60" w:after="60"/>
              <w:jc w:val="both"/>
              <w:rPr>
                <w:rFonts w:asciiTheme="minorHAnsi" w:hAnsiTheme="minorHAnsi"/>
                <w:sz w:val="20"/>
                <w:szCs w:val="20"/>
              </w:rPr>
            </w:pPr>
            <w:r w:rsidRPr="00575AB8">
              <w:rPr>
                <w:rFonts w:asciiTheme="minorHAnsi" w:hAnsiTheme="minorHAnsi"/>
                <w:b/>
                <w:sz w:val="20"/>
                <w:szCs w:val="20"/>
              </w:rPr>
              <w:lastRenderedPageBreak/>
              <w:t>4. Identifikácia synergických a komplementárnych účinkov</w:t>
            </w:r>
          </w:p>
        </w:tc>
      </w:tr>
      <w:tr w:rsidR="00575AB8" w:rsidRPr="00FB4A00" w14:paraId="1D64D27C" w14:textId="77777777" w:rsidTr="0046330B">
        <w:trPr>
          <w:trHeight w:val="765"/>
        </w:trPr>
        <w:tc>
          <w:tcPr>
            <w:tcW w:w="10065" w:type="dxa"/>
            <w:gridSpan w:val="2"/>
            <w:shd w:val="clear" w:color="auto" w:fill="auto"/>
          </w:tcPr>
          <w:p w14:paraId="1BBF852D" w14:textId="23EB91B2" w:rsidR="00575AB8" w:rsidRDefault="00575AB8" w:rsidP="00FB4A00">
            <w:pPr>
              <w:spacing w:before="60" w:after="60"/>
              <w:jc w:val="both"/>
              <w:rPr>
                <w:rFonts w:asciiTheme="minorHAnsi" w:hAnsiTheme="minorHAnsi"/>
                <w:sz w:val="20"/>
                <w:szCs w:val="20"/>
              </w:rPr>
            </w:pPr>
            <w:r w:rsidRPr="00FB4A00">
              <w:rPr>
                <w:rFonts w:asciiTheme="minorHAnsi" w:hAnsiTheme="minorHAnsi"/>
                <w:sz w:val="20"/>
                <w:szCs w:val="20"/>
              </w:rPr>
              <w:t>V rámci tohto vyzvania bola identifikovaná synergia medzi OP Ľudské zdroje, prioritná os 7, špecifický cieľ 7.1 a</w:t>
            </w:r>
            <w:r w:rsidRPr="00FB4A00">
              <w:rPr>
                <w:rFonts w:asciiTheme="minorHAnsi" w:hAnsiTheme="minorHAnsi"/>
                <w:b/>
                <w:sz w:val="20"/>
                <w:szCs w:val="20"/>
              </w:rPr>
              <w:t xml:space="preserve"> </w:t>
            </w:r>
            <w:r w:rsidRPr="00FB4A00">
              <w:rPr>
                <w:rFonts w:asciiTheme="minorHAnsi" w:hAnsiTheme="minorHAnsi"/>
                <w:sz w:val="20"/>
                <w:szCs w:val="20"/>
              </w:rPr>
              <w:t>OP Technická pomoc, prioritná os 1, špecifický cieľ 1, 2, 3 a prioritná os 2, špecifický cieľ 1.</w:t>
            </w:r>
          </w:p>
        </w:tc>
      </w:tr>
      <w:tr w:rsidR="006441F5" w:rsidRPr="00FB4A00" w14:paraId="7C5ECA7F" w14:textId="77777777" w:rsidTr="003D3A7A">
        <w:trPr>
          <w:trHeight w:val="325"/>
        </w:trPr>
        <w:tc>
          <w:tcPr>
            <w:tcW w:w="10065" w:type="dxa"/>
            <w:gridSpan w:val="2"/>
            <w:shd w:val="clear" w:color="auto" w:fill="FABF8F" w:themeFill="accent6" w:themeFillTint="99"/>
          </w:tcPr>
          <w:p w14:paraId="06DA3639" w14:textId="603F9A11" w:rsidR="006441F5" w:rsidRPr="00FB4A00" w:rsidRDefault="00575AB8" w:rsidP="00FB4A00">
            <w:pPr>
              <w:spacing w:before="60" w:after="60"/>
              <w:jc w:val="both"/>
              <w:rPr>
                <w:rFonts w:asciiTheme="minorHAnsi" w:hAnsiTheme="minorHAnsi"/>
                <w:b/>
                <w:sz w:val="20"/>
                <w:szCs w:val="20"/>
              </w:rPr>
            </w:pPr>
            <w:r>
              <w:rPr>
                <w:rFonts w:asciiTheme="minorHAnsi" w:hAnsiTheme="minorHAnsi"/>
                <w:b/>
                <w:sz w:val="20"/>
                <w:szCs w:val="20"/>
              </w:rPr>
              <w:t>5</w:t>
            </w:r>
            <w:r w:rsidR="006441F5" w:rsidRPr="00FB4A00">
              <w:rPr>
                <w:rFonts w:asciiTheme="minorHAnsi" w:hAnsiTheme="minorHAnsi"/>
                <w:b/>
                <w:sz w:val="20"/>
                <w:szCs w:val="20"/>
              </w:rPr>
              <w:t>. Zmena a</w:t>
            </w:r>
            <w:r w:rsidR="00216357" w:rsidRPr="00FB4A00">
              <w:rPr>
                <w:rFonts w:asciiTheme="minorHAnsi" w:hAnsiTheme="minorHAnsi"/>
                <w:b/>
                <w:sz w:val="20"/>
                <w:szCs w:val="20"/>
              </w:rPr>
              <w:t> </w:t>
            </w:r>
            <w:r w:rsidR="006441F5" w:rsidRPr="00FB4A00">
              <w:rPr>
                <w:rFonts w:asciiTheme="minorHAnsi" w:hAnsiTheme="minorHAnsi"/>
                <w:b/>
                <w:sz w:val="20"/>
                <w:szCs w:val="20"/>
              </w:rPr>
              <w:t xml:space="preserve">zrušenie </w:t>
            </w:r>
            <w:r w:rsidR="00A6745C" w:rsidRPr="00FB4A00">
              <w:rPr>
                <w:rFonts w:asciiTheme="minorHAnsi" w:hAnsiTheme="minorHAnsi"/>
                <w:b/>
                <w:sz w:val="20"/>
                <w:szCs w:val="20"/>
              </w:rPr>
              <w:t>vyzvania</w:t>
            </w:r>
          </w:p>
        </w:tc>
      </w:tr>
      <w:tr w:rsidR="006441F5" w:rsidRPr="00FB4A00" w14:paraId="5083DA39" w14:textId="77777777" w:rsidTr="0046330B">
        <w:trPr>
          <w:trHeight w:val="765"/>
        </w:trPr>
        <w:tc>
          <w:tcPr>
            <w:tcW w:w="10065" w:type="dxa"/>
            <w:gridSpan w:val="2"/>
            <w:shd w:val="clear" w:color="auto" w:fill="auto"/>
          </w:tcPr>
          <w:p w14:paraId="15B4FF38" w14:textId="29C75D2B" w:rsidR="00422D9A" w:rsidRPr="00FB4A00" w:rsidRDefault="006441F5" w:rsidP="00FB4A00">
            <w:pPr>
              <w:spacing w:before="60" w:after="60"/>
              <w:jc w:val="both"/>
              <w:rPr>
                <w:rFonts w:asciiTheme="minorHAnsi" w:eastAsia="Times New Roman" w:hAnsiTheme="minorHAnsi" w:cs="Arial"/>
                <w:sz w:val="20"/>
                <w:szCs w:val="20"/>
              </w:rPr>
            </w:pPr>
            <w:r w:rsidRPr="00FB4A00">
              <w:rPr>
                <w:rFonts w:asciiTheme="minorHAnsi" w:eastAsia="Calibri" w:hAnsiTheme="minorHAnsi"/>
                <w:sz w:val="20"/>
                <w:szCs w:val="20"/>
                <w:lang w:eastAsia="en-US"/>
              </w:rPr>
              <w:t>V nevyhnutných prípadoch, kedy nie je možné konať o</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ŽoNFP predložený</w:t>
            </w:r>
            <w:r w:rsidR="006F6CED" w:rsidRPr="00FB4A00">
              <w:rPr>
                <w:rFonts w:asciiTheme="minorHAnsi" w:eastAsia="Calibri" w:hAnsiTheme="minorHAnsi"/>
                <w:sz w:val="20"/>
                <w:szCs w:val="20"/>
                <w:lang w:eastAsia="en-US"/>
              </w:rPr>
              <w:t>ch na základe pôvodne vyhláseného vyzvania</w:t>
            </w:r>
            <w:r w:rsidRPr="00FB4A00">
              <w:rPr>
                <w:rFonts w:asciiTheme="minorHAnsi" w:eastAsia="Calibri" w:hAnsiTheme="minorHAnsi"/>
                <w:sz w:val="20"/>
                <w:szCs w:val="20"/>
                <w:lang w:eastAsia="en-US"/>
              </w:rPr>
              <w:t>, alebo</w:t>
            </w:r>
            <w:r w:rsidR="006F6CED" w:rsidRPr="00FB4A00">
              <w:rPr>
                <w:rFonts w:asciiTheme="minorHAnsi" w:eastAsia="Calibri" w:hAnsiTheme="minorHAnsi"/>
                <w:sz w:val="20"/>
                <w:szCs w:val="20"/>
                <w:lang w:eastAsia="en-US"/>
              </w:rPr>
              <w:t xml:space="preserve"> je zmena potrebná za účelom jeho</w:t>
            </w:r>
            <w:r w:rsidRPr="00FB4A00">
              <w:rPr>
                <w:rFonts w:asciiTheme="minorHAnsi" w:eastAsia="Calibri" w:hAnsiTheme="minorHAnsi"/>
                <w:sz w:val="20"/>
                <w:szCs w:val="20"/>
                <w:lang w:eastAsia="en-US"/>
              </w:rPr>
              <w:t xml:space="preserve"> </w:t>
            </w:r>
            <w:r w:rsidRPr="00FB4A00">
              <w:rPr>
                <w:rFonts w:asciiTheme="minorHAnsi" w:hAnsiTheme="minorHAnsi"/>
                <w:sz w:val="20"/>
                <w:szCs w:val="20"/>
              </w:rPr>
              <w:t>optimalizácie, resp. vhodnejšieho nastavenia,</w:t>
            </w:r>
            <w:r w:rsidRPr="00FB4A00">
              <w:rPr>
                <w:rFonts w:asciiTheme="minorHAnsi" w:eastAsia="Calibri" w:hAnsiTheme="minorHAnsi"/>
                <w:sz w:val="20"/>
                <w:szCs w:val="20"/>
                <w:lang w:eastAsia="en-US"/>
              </w:rPr>
              <w:t xml:space="preserve"> je SO oprávnený za podmienok stanovených v</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 xml:space="preserve">zákone </w:t>
            </w:r>
            <w:r w:rsidR="00347BD9" w:rsidRPr="00FB4A00">
              <w:rPr>
                <w:rFonts w:asciiTheme="minorHAnsi" w:eastAsia="Calibri" w:hAnsiTheme="minorHAnsi"/>
                <w:sz w:val="20"/>
                <w:szCs w:val="20"/>
                <w:lang w:eastAsia="en-US"/>
              </w:rPr>
              <w:t>o príspevku z EŠIF</w:t>
            </w:r>
            <w:r w:rsidR="00B41CC0" w:rsidRPr="00FB4A00">
              <w:rPr>
                <w:rFonts w:asciiTheme="minorHAnsi" w:eastAsia="Calibri" w:hAnsiTheme="minorHAnsi"/>
                <w:sz w:val="20"/>
                <w:szCs w:val="20"/>
                <w:lang w:eastAsia="en-US"/>
              </w:rPr>
              <w:t xml:space="preserve"> vy</w:t>
            </w:r>
            <w:r w:rsidR="006F6CED" w:rsidRPr="00FB4A00">
              <w:rPr>
                <w:rFonts w:asciiTheme="minorHAnsi" w:eastAsia="Calibri" w:hAnsiTheme="minorHAnsi"/>
                <w:sz w:val="20"/>
                <w:szCs w:val="20"/>
                <w:lang w:eastAsia="en-US"/>
              </w:rPr>
              <w:t>zvanie</w:t>
            </w:r>
            <w:r w:rsidRPr="00FB4A00">
              <w:rPr>
                <w:rFonts w:asciiTheme="minorHAnsi" w:eastAsia="Calibri" w:hAnsiTheme="minorHAnsi"/>
                <w:sz w:val="20"/>
                <w:szCs w:val="20"/>
                <w:lang w:eastAsia="en-US"/>
              </w:rPr>
              <w:t xml:space="preserve"> zmeniť alebo zrušiť</w:t>
            </w:r>
            <w:r w:rsidR="006A0533" w:rsidRPr="00FB4A00">
              <w:rPr>
                <w:rFonts w:asciiTheme="minorHAnsi" w:eastAsia="Calibri" w:hAnsiTheme="minorHAnsi"/>
                <w:sz w:val="20"/>
                <w:szCs w:val="20"/>
                <w:lang w:eastAsia="en-US"/>
              </w:rPr>
              <w:t xml:space="preserve"> v súlade s §17 ods. 6,.7. a 8 a §</w:t>
            </w:r>
            <w:r w:rsidR="008B50CD" w:rsidRPr="00FB4A00">
              <w:rPr>
                <w:rFonts w:asciiTheme="minorHAnsi" w:eastAsia="Calibri" w:hAnsiTheme="minorHAnsi"/>
                <w:sz w:val="20"/>
                <w:szCs w:val="20"/>
                <w:lang w:eastAsia="en-US"/>
              </w:rPr>
              <w:t xml:space="preserve"> </w:t>
            </w:r>
            <w:r w:rsidR="006A0533" w:rsidRPr="00FB4A00">
              <w:rPr>
                <w:rFonts w:asciiTheme="minorHAnsi" w:eastAsia="Calibri" w:hAnsiTheme="minorHAnsi"/>
                <w:sz w:val="20"/>
                <w:szCs w:val="20"/>
                <w:lang w:eastAsia="en-US"/>
              </w:rPr>
              <w:t>28 ods. 4</w:t>
            </w:r>
            <w:r w:rsidRPr="00FB4A00">
              <w:rPr>
                <w:rFonts w:asciiTheme="minorHAnsi" w:eastAsia="Calibri" w:hAnsiTheme="minorHAnsi"/>
                <w:sz w:val="20"/>
                <w:szCs w:val="20"/>
                <w:lang w:eastAsia="en-US"/>
              </w:rPr>
              <w:t>.</w:t>
            </w:r>
          </w:p>
          <w:p w14:paraId="4636F7C3" w14:textId="4CC65BA4"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b/>
                <w:sz w:val="20"/>
                <w:szCs w:val="20"/>
              </w:rPr>
              <w:t>prípade legislatívnych zmien</w:t>
            </w:r>
            <w:r w:rsidRPr="00FB4A00">
              <w:rPr>
                <w:rFonts w:asciiTheme="minorHAnsi" w:hAnsiTheme="minorHAnsi" w:cs="Times New Roman"/>
                <w:sz w:val="20"/>
                <w:szCs w:val="20"/>
              </w:rPr>
              <w:t xml:space="preserve">, ktoré majú alebo môžu mať vplyv na zmenu podmienok poskytnutia príspevku, takáto zmena nepredstavuje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za predpokladu, že novelizáciou alebo vydaním nového všeobecne záväzného právneho predpisu nedôjde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zmene vecnej podstaty podmienky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takom prípade posudzuje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NFP podľa aktuálne platného právneho predpisu, rešpektujúc prechodné ustanovenia vo vzťahu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jeho účinnosti.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ak </w:t>
            </w:r>
            <w:r w:rsidRPr="00FB4A00">
              <w:rPr>
                <w:rFonts w:asciiTheme="minorHAnsi" w:hAnsiTheme="minorHAnsi" w:cs="Times New Roman"/>
                <w:b/>
                <w:sz w:val="20"/>
                <w:szCs w:val="20"/>
              </w:rPr>
              <w:t>legislatívne</w:t>
            </w:r>
            <w:r w:rsidRPr="00FB4A00">
              <w:rPr>
                <w:rFonts w:asciiTheme="minorHAnsi" w:hAnsiTheme="minorHAnsi" w:cs="Times New Roman"/>
                <w:sz w:val="20"/>
                <w:szCs w:val="20"/>
              </w:rPr>
              <w:t xml:space="preserve"> </w:t>
            </w:r>
            <w:r w:rsidRPr="00FB4A00">
              <w:rPr>
                <w:rFonts w:asciiTheme="minorHAnsi" w:hAnsiTheme="minorHAnsi" w:cs="Times New Roman"/>
                <w:b/>
                <w:sz w:val="20"/>
                <w:szCs w:val="20"/>
              </w:rPr>
              <w:t>zmeny</w:t>
            </w:r>
            <w:r w:rsidRPr="00FB4A00">
              <w:rPr>
                <w:rFonts w:asciiTheme="minorHAnsi" w:hAnsiTheme="minorHAnsi" w:cs="Times New Roman"/>
                <w:sz w:val="20"/>
                <w:szCs w:val="20"/>
              </w:rPr>
              <w:t xml:space="preserve"> vyvolajú potrebu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podmienkach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nadväznosti na ich posúdenie rozhodne 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potrebe zmeny alebo zrušenia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w:t>
            </w:r>
          </w:p>
          <w:p w14:paraId="62303D23" w14:textId="55E9D46B"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w:t>
            </w:r>
            <w:r w:rsidRPr="00FB4A00">
              <w:rPr>
                <w:rFonts w:asciiTheme="minorHAnsi" w:hAnsiTheme="minorHAnsi" w:cs="Times New Roman"/>
                <w:b/>
                <w:sz w:val="20"/>
                <w:szCs w:val="20"/>
              </w:rPr>
              <w:t>zmien</w:t>
            </w:r>
            <w:r w:rsidRPr="00FB4A00">
              <w:rPr>
                <w:rFonts w:asciiTheme="minorHAnsi" w:hAnsiTheme="minorHAnsi" w:cs="Times New Roman"/>
                <w:sz w:val="20"/>
                <w:szCs w:val="20"/>
              </w:rPr>
              <w:t xml:space="preserve"> spojených s</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predkladaním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prostredníctvom </w:t>
            </w:r>
            <w:r w:rsidRPr="00FB4A00">
              <w:rPr>
                <w:rFonts w:asciiTheme="minorHAnsi" w:hAnsiTheme="minorHAnsi" w:cs="Times New Roman"/>
                <w:b/>
                <w:sz w:val="20"/>
                <w:szCs w:val="20"/>
              </w:rPr>
              <w:t>ITMS2014+</w:t>
            </w:r>
            <w:r w:rsidRPr="00FB4A00">
              <w:rPr>
                <w:rFonts w:asciiTheme="minorHAnsi" w:hAnsiTheme="minorHAnsi" w:cs="Times New Roman"/>
                <w:sz w:val="20"/>
                <w:szCs w:val="20"/>
              </w:rPr>
              <w:t xml:space="preserve"> (napr.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technickom spôsobe vypĺňania jednotlivých častí </w:t>
            </w:r>
            <w:r w:rsidR="00375D1B"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takéto zmeny nepredstavujú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a</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relevantných technických postupoch bude SO žiadateľ</w:t>
            </w:r>
            <w:r w:rsidR="001F38BE" w:rsidRPr="00FB4A00">
              <w:rPr>
                <w:rFonts w:asciiTheme="minorHAnsi" w:hAnsiTheme="minorHAnsi" w:cs="Times New Roman"/>
                <w:sz w:val="20"/>
                <w:szCs w:val="20"/>
              </w:rPr>
              <w:t>a</w:t>
            </w:r>
            <w:r w:rsidRPr="00FB4A00">
              <w:rPr>
                <w:rFonts w:asciiTheme="minorHAnsi" w:hAnsiTheme="minorHAnsi" w:cs="Times New Roman"/>
                <w:sz w:val="20"/>
                <w:szCs w:val="20"/>
              </w:rPr>
              <w:t xml:space="preserve"> informovať.</w:t>
            </w:r>
          </w:p>
          <w:p w14:paraId="5EEC7A79" w14:textId="3FF9B82E" w:rsidR="00321108"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zmene </w:t>
            </w:r>
            <w:r w:rsidR="00460148" w:rsidRPr="00FB4A00">
              <w:rPr>
                <w:rFonts w:asciiTheme="minorHAnsi" w:hAnsiTheme="minorHAnsi"/>
                <w:sz w:val="20"/>
                <w:szCs w:val="20"/>
              </w:rPr>
              <w:t>vyzvania</w:t>
            </w:r>
            <w:r w:rsidRPr="00FB4A00">
              <w:rPr>
                <w:rFonts w:asciiTheme="minorHAnsi" w:hAnsiTheme="minorHAnsi"/>
                <w:sz w:val="20"/>
                <w:szCs w:val="20"/>
              </w:rPr>
              <w:t xml:space="preserve"> bude SO informovať na svojom webovom sídle</w:t>
            </w:r>
            <w:r w:rsidR="00460148" w:rsidRPr="00FB4A00">
              <w:rPr>
                <w:rFonts w:asciiTheme="minorHAnsi" w:hAnsiTheme="minorHAnsi"/>
                <w:sz w:val="20"/>
                <w:szCs w:val="20"/>
              </w:rPr>
              <w:t xml:space="preserve"> </w:t>
            </w:r>
            <w:hyperlink r:id="rId23" w:history="1">
              <w:r w:rsidR="00375D1B" w:rsidRPr="00FB4A00">
                <w:rPr>
                  <w:rStyle w:val="Hypertextovprepojenie"/>
                  <w:rFonts w:asciiTheme="minorHAnsi" w:hAnsiTheme="minorHAnsi"/>
                  <w:sz w:val="20"/>
                  <w:szCs w:val="20"/>
                </w:rPr>
                <w:t>http://www.minv.sk/?projekty-technickej-pomoci</w:t>
              </w:r>
            </w:hyperlink>
            <w:r w:rsidR="00375D1B" w:rsidRPr="00FB4A00">
              <w:rPr>
                <w:rFonts w:asciiTheme="minorHAnsi" w:hAnsiTheme="minorHAnsi"/>
                <w:sz w:val="20"/>
                <w:szCs w:val="20"/>
              </w:rPr>
              <w:t>,</w:t>
            </w:r>
            <w:r w:rsidRPr="00FB4A00">
              <w:rPr>
                <w:rFonts w:asciiTheme="minorHAnsi" w:hAnsiTheme="minorHAnsi"/>
                <w:sz w:val="20"/>
                <w:szCs w:val="20"/>
              </w:rPr>
              <w:t xml:space="preserve"> pričom súčasťou informácie bude aj informácia o</w:t>
            </w:r>
            <w:r w:rsidR="00216357" w:rsidRPr="00FB4A00">
              <w:rPr>
                <w:rFonts w:asciiTheme="minorHAnsi" w:hAnsiTheme="minorHAnsi"/>
                <w:sz w:val="20"/>
                <w:szCs w:val="20"/>
              </w:rPr>
              <w:t> </w:t>
            </w:r>
            <w:r w:rsidRPr="00FB4A00">
              <w:rPr>
                <w:rFonts w:asciiTheme="minorHAnsi" w:hAnsiTheme="minorHAnsi"/>
                <w:sz w:val="20"/>
                <w:szCs w:val="20"/>
              </w:rPr>
              <w:t>tom či je možné</w:t>
            </w:r>
            <w:r w:rsidR="00A05375" w:rsidRPr="00FB4A00">
              <w:rPr>
                <w:rFonts w:asciiTheme="minorHAnsi" w:hAnsiTheme="minorHAnsi"/>
                <w:sz w:val="20"/>
                <w:szCs w:val="20"/>
              </w:rPr>
              <w:t>,</w:t>
            </w:r>
            <w:r w:rsidRPr="00FB4A00">
              <w:rPr>
                <w:rFonts w:asciiTheme="minorHAnsi" w:hAnsiTheme="minorHAnsi"/>
                <w:sz w:val="20"/>
                <w:szCs w:val="20"/>
              </w:rPr>
              <w:t xml:space="preserve"> resp. povinné zo strany žiadateľa zmeniť/doplniť už podanú ŽoNFP, ako aj termín na vykon</w:t>
            </w:r>
            <w:r w:rsidR="00460148" w:rsidRPr="00FB4A00">
              <w:rPr>
                <w:rFonts w:asciiTheme="minorHAnsi" w:hAnsiTheme="minorHAnsi"/>
                <w:sz w:val="20"/>
                <w:szCs w:val="20"/>
              </w:rPr>
              <w:t>anie zmeny/doplnenia už podanej</w:t>
            </w:r>
            <w:r w:rsidRPr="00FB4A00">
              <w:rPr>
                <w:rFonts w:asciiTheme="minorHAnsi" w:hAnsiTheme="minorHAnsi"/>
                <w:sz w:val="20"/>
                <w:szCs w:val="20"/>
              </w:rPr>
              <w:t xml:space="preserve"> ŽoNFP.</w:t>
            </w:r>
          </w:p>
          <w:p w14:paraId="5288431F" w14:textId="5AB34DD3" w:rsidR="00E841AE" w:rsidRPr="008E0ED1" w:rsidRDefault="006441F5" w:rsidP="00E841AE">
            <w:pPr>
              <w:spacing w:before="60" w:after="60"/>
              <w:jc w:val="both"/>
              <w:rPr>
                <w:rFonts w:asciiTheme="minorHAnsi" w:hAnsiTheme="minorHAnsi"/>
                <w:sz w:val="20"/>
                <w:szCs w:val="20"/>
              </w:rPr>
            </w:pPr>
            <w:r w:rsidRPr="00FB4A00">
              <w:rPr>
                <w:rFonts w:asciiTheme="minorHAnsi" w:hAnsiTheme="minorHAnsi"/>
                <w:sz w:val="20"/>
                <w:szCs w:val="20"/>
              </w:rPr>
              <w:lastRenderedPageBreak/>
              <w:t>Informáciu o</w:t>
            </w:r>
            <w:r w:rsidR="005F697C" w:rsidRPr="00FB4A00">
              <w:rPr>
                <w:rFonts w:asciiTheme="minorHAnsi" w:hAnsiTheme="minorHAnsi"/>
                <w:sz w:val="20"/>
                <w:szCs w:val="20"/>
              </w:rPr>
              <w:t xml:space="preserve"> </w:t>
            </w:r>
            <w:r w:rsidRPr="00FB4A00">
              <w:rPr>
                <w:rFonts w:asciiTheme="minorHAnsi" w:hAnsiTheme="minorHAnsi"/>
                <w:sz w:val="20"/>
                <w:szCs w:val="20"/>
              </w:rPr>
              <w:t xml:space="preserve">zrušení </w:t>
            </w:r>
            <w:r w:rsidR="00460148" w:rsidRPr="00FB4A00">
              <w:rPr>
                <w:rFonts w:asciiTheme="minorHAnsi" w:hAnsiTheme="minorHAnsi"/>
                <w:sz w:val="20"/>
                <w:szCs w:val="20"/>
              </w:rPr>
              <w:t>vyzvania</w:t>
            </w:r>
            <w:r w:rsidRPr="00FB4A00">
              <w:rPr>
                <w:rFonts w:asciiTheme="minorHAnsi" w:hAnsiTheme="minorHAnsi"/>
                <w:sz w:val="20"/>
                <w:szCs w:val="20"/>
              </w:rPr>
              <w:t xml:space="preserve">, vrátane zdôvodnenia, zverejní SO na svojom webovom sídle </w:t>
            </w:r>
            <w:hyperlink r:id="rId24" w:history="1">
              <w:r w:rsidR="00375D1B" w:rsidRPr="00FB4A00">
                <w:rPr>
                  <w:rStyle w:val="Hypertextovprepojenie"/>
                  <w:rFonts w:asciiTheme="minorHAnsi" w:hAnsiTheme="minorHAnsi"/>
                  <w:sz w:val="20"/>
                  <w:szCs w:val="20"/>
                </w:rPr>
                <w:t>http://www.minv.sk/?projekty-technickej-pomoci</w:t>
              </w:r>
            </w:hyperlink>
            <w:r w:rsidRPr="00FB4A00">
              <w:rPr>
                <w:rFonts w:asciiTheme="minorHAnsi" w:hAnsiTheme="minorHAnsi"/>
                <w:sz w:val="20"/>
                <w:szCs w:val="20"/>
              </w:rPr>
              <w:t>.</w:t>
            </w:r>
          </w:p>
        </w:tc>
      </w:tr>
      <w:tr w:rsidR="00321108" w:rsidRPr="00FB4A00" w14:paraId="2F83C9FC" w14:textId="77777777" w:rsidTr="003D3A7A">
        <w:trPr>
          <w:trHeight w:val="263"/>
        </w:trPr>
        <w:tc>
          <w:tcPr>
            <w:tcW w:w="10065" w:type="dxa"/>
            <w:gridSpan w:val="2"/>
            <w:shd w:val="clear" w:color="auto" w:fill="FABF8F" w:themeFill="accent6" w:themeFillTint="99"/>
          </w:tcPr>
          <w:p w14:paraId="31373F4A" w14:textId="03066176" w:rsidR="00321108" w:rsidRPr="00FB4A00" w:rsidRDefault="00575AB8" w:rsidP="00FB4A00">
            <w:pPr>
              <w:spacing w:before="60" w:after="60"/>
              <w:jc w:val="both"/>
              <w:rPr>
                <w:rFonts w:asciiTheme="minorHAnsi" w:hAnsiTheme="minorHAnsi"/>
                <w:b/>
                <w:sz w:val="20"/>
                <w:szCs w:val="20"/>
              </w:rPr>
            </w:pPr>
            <w:r>
              <w:rPr>
                <w:rFonts w:asciiTheme="minorHAnsi" w:hAnsiTheme="minorHAnsi"/>
                <w:b/>
                <w:sz w:val="20"/>
                <w:szCs w:val="20"/>
              </w:rPr>
              <w:lastRenderedPageBreak/>
              <w:t>6</w:t>
            </w:r>
            <w:r w:rsidR="00666B51" w:rsidRPr="00FB4A00">
              <w:rPr>
                <w:rFonts w:asciiTheme="minorHAnsi" w:hAnsiTheme="minorHAnsi"/>
                <w:b/>
                <w:sz w:val="20"/>
                <w:szCs w:val="20"/>
              </w:rPr>
              <w:t>. Prílohy vyzvania</w:t>
            </w:r>
          </w:p>
        </w:tc>
      </w:tr>
      <w:tr w:rsidR="00321108" w:rsidRPr="00FB4A00" w14:paraId="7F40F271" w14:textId="77777777" w:rsidTr="003D3A7A">
        <w:trPr>
          <w:trHeight w:val="453"/>
        </w:trPr>
        <w:tc>
          <w:tcPr>
            <w:tcW w:w="1135" w:type="dxa"/>
            <w:shd w:val="clear" w:color="auto" w:fill="auto"/>
          </w:tcPr>
          <w:p w14:paraId="52DC7518" w14:textId="18DDAD82"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6E84FF3E" w14:textId="0B651433" w:rsidR="00321108" w:rsidRPr="00FB4A00" w:rsidRDefault="005A50BD" w:rsidP="00744B35">
            <w:pPr>
              <w:spacing w:before="60" w:after="60"/>
              <w:rPr>
                <w:rFonts w:asciiTheme="minorHAnsi" w:hAnsiTheme="minorHAnsi"/>
                <w:b/>
                <w:sz w:val="20"/>
                <w:szCs w:val="20"/>
              </w:rPr>
            </w:pPr>
            <w:r w:rsidRPr="00FB4A00">
              <w:rPr>
                <w:rFonts w:asciiTheme="minorHAnsi" w:hAnsiTheme="minorHAnsi"/>
                <w:bCs/>
                <w:iCs/>
                <w:sz w:val="20"/>
                <w:szCs w:val="20"/>
              </w:rPr>
              <w:t xml:space="preserve">Formulár </w:t>
            </w:r>
            <w:r w:rsidR="004559A6" w:rsidRPr="00FB4A00">
              <w:rPr>
                <w:rFonts w:asciiTheme="minorHAnsi" w:hAnsiTheme="minorHAnsi"/>
                <w:bCs/>
                <w:iCs/>
                <w:sz w:val="20"/>
                <w:szCs w:val="20"/>
              </w:rPr>
              <w:t>Žo</w:t>
            </w:r>
            <w:r w:rsidR="00321108" w:rsidRPr="00FB4A00">
              <w:rPr>
                <w:rFonts w:asciiTheme="minorHAnsi" w:hAnsiTheme="minorHAnsi"/>
                <w:bCs/>
                <w:iCs/>
                <w:sz w:val="20"/>
                <w:szCs w:val="20"/>
              </w:rPr>
              <w:t>NFP</w:t>
            </w:r>
            <w:r w:rsidR="00744B35">
              <w:rPr>
                <w:rFonts w:asciiTheme="minorHAnsi" w:hAnsiTheme="minorHAnsi"/>
                <w:bCs/>
                <w:iCs/>
                <w:sz w:val="20"/>
                <w:szCs w:val="20"/>
              </w:rPr>
              <w:t xml:space="preserve"> s prílohou</w:t>
            </w:r>
          </w:p>
        </w:tc>
      </w:tr>
      <w:tr w:rsidR="00321108" w:rsidRPr="00FB4A00" w14:paraId="048B032E" w14:textId="77777777" w:rsidTr="003D3A7A">
        <w:trPr>
          <w:trHeight w:val="416"/>
        </w:trPr>
        <w:tc>
          <w:tcPr>
            <w:tcW w:w="1135" w:type="dxa"/>
            <w:shd w:val="clear" w:color="auto" w:fill="auto"/>
          </w:tcPr>
          <w:p w14:paraId="522D59D4" w14:textId="57188E70"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30DC0A7C" w14:textId="1207B6B2" w:rsidR="00321108" w:rsidRPr="00FB4A00" w:rsidRDefault="00375D1B" w:rsidP="003D3A7A">
            <w:pPr>
              <w:spacing w:before="60" w:after="60"/>
              <w:rPr>
                <w:rFonts w:asciiTheme="minorHAnsi" w:hAnsiTheme="minorHAnsi"/>
                <w:b/>
                <w:sz w:val="20"/>
                <w:szCs w:val="20"/>
              </w:rPr>
            </w:pPr>
            <w:r w:rsidRPr="00FB4A00">
              <w:rPr>
                <w:rFonts w:asciiTheme="minorHAnsi" w:hAnsiTheme="minorHAnsi"/>
                <w:bCs/>
                <w:iCs/>
                <w:sz w:val="20"/>
                <w:szCs w:val="20"/>
              </w:rPr>
              <w:t>Zoznam merateľných ukazovateľov vrátane  zadefinovanej relevancie k horizontálnym princípom</w:t>
            </w:r>
          </w:p>
        </w:tc>
      </w:tr>
      <w:tr w:rsidR="00EF748A" w:rsidRPr="00FB4A00" w14:paraId="4889AD02" w14:textId="77777777" w:rsidTr="003D3A7A">
        <w:trPr>
          <w:trHeight w:val="416"/>
        </w:trPr>
        <w:tc>
          <w:tcPr>
            <w:tcW w:w="1135" w:type="dxa"/>
            <w:shd w:val="clear" w:color="auto" w:fill="auto"/>
          </w:tcPr>
          <w:p w14:paraId="4CCB0B18" w14:textId="77777777" w:rsidR="00EF748A" w:rsidRPr="00FB4A00" w:rsidRDefault="00EF748A"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24757156" w14:textId="03AF895F" w:rsidR="00EF748A" w:rsidRPr="00FB4A00" w:rsidRDefault="00601976" w:rsidP="003D3A7A">
            <w:pPr>
              <w:spacing w:before="60" w:after="60"/>
              <w:rPr>
                <w:rFonts w:asciiTheme="minorHAnsi" w:hAnsiTheme="minorHAnsi"/>
                <w:bCs/>
                <w:iCs/>
                <w:sz w:val="20"/>
                <w:szCs w:val="20"/>
              </w:rPr>
            </w:pPr>
            <w:r w:rsidRPr="00FB4A00">
              <w:rPr>
                <w:rFonts w:asciiTheme="minorHAnsi" w:hAnsiTheme="minorHAnsi"/>
                <w:bCs/>
                <w:iCs/>
                <w:sz w:val="20"/>
                <w:szCs w:val="20"/>
              </w:rPr>
              <w:t>Zoznam skupín oprávnených výdavkov</w:t>
            </w:r>
          </w:p>
        </w:tc>
      </w:tr>
      <w:tr w:rsidR="000A7997" w:rsidRPr="00FB4A00" w14:paraId="2182CAE5" w14:textId="77777777" w:rsidTr="003D3A7A">
        <w:trPr>
          <w:trHeight w:val="423"/>
        </w:trPr>
        <w:tc>
          <w:tcPr>
            <w:tcW w:w="1135" w:type="dxa"/>
            <w:shd w:val="clear" w:color="auto" w:fill="auto"/>
          </w:tcPr>
          <w:p w14:paraId="6E7D0A0B" w14:textId="51BF1571" w:rsidR="000A7997" w:rsidRPr="00FB4A00" w:rsidRDefault="000A7997"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4DF740EE" w14:textId="3EADD412" w:rsidR="000A7997" w:rsidRPr="00FB4A00" w:rsidRDefault="00601976" w:rsidP="003D3A7A">
            <w:pPr>
              <w:spacing w:before="60" w:after="60"/>
              <w:rPr>
                <w:rFonts w:asciiTheme="minorHAnsi" w:hAnsiTheme="minorHAnsi"/>
                <w:b/>
                <w:sz w:val="20"/>
                <w:szCs w:val="20"/>
              </w:rPr>
            </w:pPr>
            <w:r w:rsidRPr="00AD1C57">
              <w:rPr>
                <w:rFonts w:asciiTheme="minorHAnsi" w:eastAsia="Times New Roman" w:hAnsiTheme="minorHAnsi" w:cs="Times New Roman"/>
                <w:bCs/>
                <w:iCs/>
                <w:sz w:val="20"/>
                <w:szCs w:val="24"/>
              </w:rPr>
              <w:t>Informácia pre žiadateľov o nenávratný finančný príspevok</w:t>
            </w:r>
          </w:p>
        </w:tc>
      </w:tr>
    </w:tbl>
    <w:p w14:paraId="0F06639C" w14:textId="0804EB4A" w:rsidR="00FA7A44" w:rsidRPr="002A0D99" w:rsidRDefault="00FA7A44" w:rsidP="00442B75">
      <w:pPr>
        <w:autoSpaceDE w:val="0"/>
        <w:autoSpaceDN w:val="0"/>
        <w:adjustRightInd w:val="0"/>
        <w:spacing w:after="0" w:line="240" w:lineRule="auto"/>
        <w:jc w:val="both"/>
        <w:rPr>
          <w:rFonts w:asciiTheme="minorHAnsi" w:hAnsiTheme="minorHAnsi"/>
        </w:rPr>
      </w:pPr>
    </w:p>
    <w:sectPr w:rsidR="00FA7A44" w:rsidRPr="002A0D99" w:rsidSect="00F87C15">
      <w:headerReference w:type="default" r:id="rId25"/>
      <w:footerReference w:type="default" r:id="rId26"/>
      <w:footerReference w:type="first" r:id="rId27"/>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4C963" w14:textId="77777777" w:rsidR="00851B01" w:rsidRDefault="00851B01" w:rsidP="00813127">
      <w:pPr>
        <w:spacing w:after="0" w:line="240" w:lineRule="auto"/>
      </w:pPr>
      <w:r>
        <w:separator/>
      </w:r>
    </w:p>
  </w:endnote>
  <w:endnote w:type="continuationSeparator" w:id="0">
    <w:p w14:paraId="4F74BD6E" w14:textId="77777777" w:rsidR="00851B01" w:rsidRDefault="00851B01" w:rsidP="00813127">
      <w:pPr>
        <w:spacing w:after="0" w:line="240" w:lineRule="auto"/>
      </w:pPr>
      <w:r>
        <w:continuationSeparator/>
      </w:r>
    </w:p>
  </w:endnote>
  <w:endnote w:type="continuationNotice" w:id="1">
    <w:p w14:paraId="66F2F580" w14:textId="77777777" w:rsidR="00851B01" w:rsidRDefault="00851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4629" w14:textId="591E3336" w:rsidR="00E92BAF" w:rsidRDefault="00E92BAF" w:rsidP="008710C8">
    <w:pPr>
      <w:pStyle w:val="Pta"/>
      <w:jc w:val="right"/>
      <w:rPr>
        <w:sz w:val="20"/>
        <w:szCs w:val="20"/>
      </w:rPr>
    </w:pP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sidR="00B87EB4">
      <w:rPr>
        <w:noProof/>
        <w:sz w:val="20"/>
        <w:szCs w:val="20"/>
      </w:rPr>
      <w:t>11</w:t>
    </w:r>
    <w:r w:rsidRPr="00B3142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63AA" w14:textId="77777777" w:rsidR="00E92BAF" w:rsidRPr="00F747D1" w:rsidRDefault="00E92BAF" w:rsidP="00DA27F3">
    <w:pPr>
      <w:pStyle w:val="Pta"/>
      <w:jc w:val="right"/>
      <w:rPr>
        <w:color w:val="7030A0"/>
      </w:rPr>
    </w:pPr>
  </w:p>
  <w:p w14:paraId="0F0663AB" w14:textId="77777777" w:rsidR="00E92BAF" w:rsidRPr="00911805" w:rsidRDefault="00E92BAF" w:rsidP="00DA27F3">
    <w:pPr>
      <w:pStyle w:val="Pta"/>
      <w:rPr>
        <w:sz w:val="20"/>
        <w:szCs w:val="20"/>
      </w:rPr>
    </w:pPr>
    <w:r>
      <w:rPr>
        <w:noProof/>
        <w:szCs w:val="24"/>
      </w:rPr>
      <mc:AlternateContent>
        <mc:Choice Requires="wps">
          <w:drawing>
            <wp:anchor distT="0" distB="0" distL="114300" distR="114300" simplePos="0" relativeHeight="251658240" behindDoc="0" locked="0" layoutInCell="1" allowOverlap="1" wp14:anchorId="0F0663AF" wp14:editId="0F0663B0">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7762"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0F0663AC" w14:textId="77777777" w:rsidR="00E92BAF" w:rsidRPr="00DA27F3" w:rsidRDefault="00E92BAF" w:rsidP="00DA27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4B5A" w14:textId="77777777" w:rsidR="00851B01" w:rsidRDefault="00851B01" w:rsidP="00813127">
      <w:pPr>
        <w:spacing w:after="0" w:line="240" w:lineRule="auto"/>
      </w:pPr>
      <w:r>
        <w:separator/>
      </w:r>
    </w:p>
  </w:footnote>
  <w:footnote w:type="continuationSeparator" w:id="0">
    <w:p w14:paraId="33D5CB33" w14:textId="77777777" w:rsidR="00851B01" w:rsidRDefault="00851B01" w:rsidP="00813127">
      <w:pPr>
        <w:spacing w:after="0" w:line="240" w:lineRule="auto"/>
      </w:pPr>
      <w:r>
        <w:continuationSeparator/>
      </w:r>
    </w:p>
  </w:footnote>
  <w:footnote w:type="continuationNotice" w:id="1">
    <w:p w14:paraId="780AF2B3" w14:textId="77777777" w:rsidR="00851B01" w:rsidRDefault="00851B01">
      <w:pPr>
        <w:spacing w:after="0" w:line="240" w:lineRule="auto"/>
      </w:pPr>
    </w:p>
  </w:footnote>
  <w:footnote w:id="2">
    <w:p w14:paraId="1CF9B9B2" w14:textId="339C96D6" w:rsidR="00E92BAF" w:rsidRDefault="00E92BAF" w:rsidP="00E214BE">
      <w:pPr>
        <w:pStyle w:val="Textpoznmkypodiarou"/>
        <w:jc w:val="both"/>
      </w:pPr>
      <w:r>
        <w:rPr>
          <w:rStyle w:val="Odkaznapoznmkupodiarou"/>
        </w:rPr>
        <w:footnoteRef/>
      </w:r>
      <w:r>
        <w:t xml:space="preserve"> </w:t>
      </w:r>
      <w:r w:rsidRPr="00BC7769">
        <w:rPr>
          <w:rFonts w:asciiTheme="minorHAnsi" w:hAnsiTheme="minorHAnsi"/>
          <w:sz w:val="18"/>
          <w:szCs w:val="18"/>
        </w:rPr>
        <w:t>Elektronické úložisko podľa zákona č. 305/2013 Z. z. o elektronickej podobe výkonu pôsobnosti orgánov verejnej moci a o zmene a doplnení niektorých zákonov (zákon o e-Governmente) v znení neskorších predpisov.</w:t>
      </w:r>
      <w:r>
        <w:rPr>
          <w:rFonts w:asciiTheme="minorHAnsi" w:hAnsiTheme="minorHAnsi"/>
          <w:sz w:val="18"/>
          <w:szCs w:val="18"/>
        </w:rPr>
        <w:t xml:space="preserve"> Žiadateľ odosiela</w:t>
      </w:r>
      <w:r w:rsidRPr="009C1EA8">
        <w:rPr>
          <w:rFonts w:asciiTheme="minorHAnsi" w:hAnsiTheme="minorHAnsi"/>
          <w:sz w:val="18"/>
          <w:szCs w:val="18"/>
        </w:rPr>
        <w:t xml:space="preserve"> </w:t>
      </w:r>
      <w:r w:rsidRPr="009C1EA8">
        <w:rPr>
          <w:rFonts w:asciiTheme="minorHAnsi" w:hAnsiTheme="minorHAnsi"/>
          <w:b/>
          <w:sz w:val="18"/>
          <w:szCs w:val="18"/>
        </w:rPr>
        <w:t xml:space="preserve">formulár ŽoNFP </w:t>
      </w:r>
      <w:r w:rsidRPr="009C1EA8">
        <w:rPr>
          <w:rFonts w:asciiTheme="minorHAnsi" w:hAnsiTheme="minorHAnsi"/>
          <w:sz w:val="18"/>
          <w:szCs w:val="18"/>
        </w:rPr>
        <w:t>prostredníctvom Ústredného portálu verejnej správy,</w:t>
      </w:r>
      <w:r>
        <w:rPr>
          <w:rFonts w:asciiTheme="minorHAnsi" w:hAnsiTheme="minorHAnsi"/>
          <w:sz w:val="18"/>
          <w:szCs w:val="18"/>
        </w:rPr>
        <w:t xml:space="preserve"> pričom</w:t>
      </w:r>
      <w:r w:rsidRPr="009C1EA8">
        <w:rPr>
          <w:rFonts w:asciiTheme="minorHAnsi" w:hAnsiTheme="minorHAnsi"/>
          <w:sz w:val="18"/>
          <w:szCs w:val="18"/>
        </w:rPr>
        <w:t xml:space="preserve"> </w:t>
      </w:r>
      <w:r w:rsidRPr="009C1EA8">
        <w:rPr>
          <w:rFonts w:asciiTheme="minorHAnsi" w:hAnsiTheme="minorHAnsi"/>
          <w:b/>
          <w:sz w:val="18"/>
          <w:szCs w:val="18"/>
        </w:rPr>
        <w:t>neautorizuje prílohy ŽoNFP</w:t>
      </w:r>
      <w:r>
        <w:rPr>
          <w:rFonts w:asciiTheme="minorHAnsi" w:hAnsiTheme="minorHAnsi"/>
          <w:b/>
          <w:sz w:val="18"/>
          <w:szCs w:val="18"/>
        </w:rPr>
        <w:t xml:space="preserve"> </w:t>
      </w:r>
      <w:r w:rsidRPr="009C1EA8">
        <w:rPr>
          <w:rFonts w:asciiTheme="minorHAnsi" w:hAnsiTheme="minorHAnsi"/>
          <w:sz w:val="18"/>
          <w:szCs w:val="18"/>
        </w:rPr>
        <w:t xml:space="preserve"> kvalifikovaným elektronickým podpisom, ani kvalifikovaným elektronickým podpisom s mandátnym certifikátom alebo kvalifikovanou elektronickou pečaťou.</w:t>
      </w:r>
    </w:p>
  </w:footnote>
  <w:footnote w:id="3">
    <w:p w14:paraId="4BC4CE45" w14:textId="77777777" w:rsidR="00E92BAF" w:rsidRPr="00744B35" w:rsidRDefault="00E92BAF" w:rsidP="00E74F44">
      <w:pPr>
        <w:pStyle w:val="Textpoznmkypodiarou"/>
        <w:rPr>
          <w:rFonts w:asciiTheme="minorHAnsi" w:hAnsiTheme="minorHAnsi"/>
        </w:rPr>
      </w:pPr>
      <w:r w:rsidRPr="00744B35">
        <w:rPr>
          <w:rStyle w:val="Odkaznapoznmkupodiarou"/>
          <w:rFonts w:asciiTheme="minorHAnsi" w:hAnsiTheme="minorHAnsi"/>
        </w:rPr>
        <w:footnoteRef/>
      </w:r>
      <w:r w:rsidRPr="00744B35">
        <w:rPr>
          <w:rFonts w:asciiTheme="minorHAnsi" w:hAnsiTheme="minorHAnsi"/>
        </w:rPr>
        <w:t xml:space="preserve"> </w:t>
      </w:r>
      <w:r w:rsidRPr="004F4BC6">
        <w:rPr>
          <w:rFonts w:asciiTheme="minorHAnsi" w:hAnsiTheme="minorHAnsi"/>
          <w:sz w:val="16"/>
          <w:szCs w:val="16"/>
        </w:rPr>
        <w:t>Zákon č. 82/2005 Z. z. o nelegálnej práci a nelegálnom zamestnávaní v znení neskorších predpisov</w:t>
      </w:r>
      <w:r w:rsidRPr="00744B35">
        <w:rPr>
          <w:rFonts w:asciiTheme="minorHAnsi" w:hAnsiTheme="minorHAnsi"/>
        </w:rPr>
        <w:t xml:space="preserve">  </w:t>
      </w:r>
    </w:p>
  </w:footnote>
  <w:footnote w:id="4">
    <w:p w14:paraId="7109C8E9" w14:textId="5F174464" w:rsidR="004F4BC6" w:rsidRPr="004F4BC6" w:rsidRDefault="004F4BC6" w:rsidP="004F4BC6">
      <w:pPr>
        <w:pStyle w:val="Textpoznmkypodiarou"/>
        <w:ind w:right="-851"/>
        <w:jc w:val="both"/>
        <w:rPr>
          <w:sz w:val="14"/>
          <w:szCs w:val="14"/>
        </w:rPr>
      </w:pPr>
      <w:r>
        <w:rPr>
          <w:rStyle w:val="Odkaznapoznmkupodiarou"/>
        </w:rPr>
        <w:footnoteRef/>
      </w:r>
      <w:r>
        <w:t xml:space="preserve"> </w:t>
      </w:r>
      <w:r w:rsidRPr="004F4BC6">
        <w:rPr>
          <w:rFonts w:asciiTheme="minorHAnsi" w:hAnsiTheme="minorHAnsi"/>
          <w:sz w:val="16"/>
          <w:szCs w:val="16"/>
        </w:rPr>
        <w:t>Údaj vyjadruje podie</w:t>
      </w:r>
      <w:r>
        <w:rPr>
          <w:rFonts w:asciiTheme="minorHAnsi" w:hAnsiTheme="minorHAnsi"/>
          <w:sz w:val="16"/>
          <w:szCs w:val="16"/>
        </w:rPr>
        <w:t xml:space="preserve">l žien na riadiacich pozíciách </w:t>
      </w:r>
      <w:r w:rsidRPr="004F4BC6">
        <w:rPr>
          <w:rFonts w:asciiTheme="minorHAnsi" w:hAnsiTheme="minorHAnsi"/>
          <w:sz w:val="16"/>
          <w:szCs w:val="16"/>
        </w:rPr>
        <w:t>zodpovedných za riadenie projektu, alebo časti projektu. Za riadiacu pozíciu projektu sa považuje pozícia, z ktorej vyplývajú manažérske a koordinačné úlohy so zodpovednosťou za projekt ako celok, alebo jeho ucelenú čas (zväčša ide o pozície ako projektová manažérka, manažérk</w:t>
      </w:r>
      <w:r>
        <w:rPr>
          <w:rFonts w:asciiTheme="minorHAnsi" w:hAnsiTheme="minorHAnsi"/>
          <w:sz w:val="16"/>
          <w:szCs w:val="16"/>
        </w:rPr>
        <w:t xml:space="preserve">a projektu, finančná manažérka </w:t>
      </w:r>
      <w:r w:rsidRPr="004F4BC6">
        <w:rPr>
          <w:rFonts w:asciiTheme="minorHAnsi" w:hAnsiTheme="minorHAnsi"/>
          <w:sz w:val="16"/>
          <w:szCs w:val="16"/>
        </w:rPr>
        <w:t>a pod.). Metóda výpočtu: Podiel súčtu žien v riadiacich pozíciách projektu na celkovom počte osôb v riadiacich pozíciách projektu. Pokiaľ je jedna riadiaca pozícia obsadená 2 osobami na polovičný úväzok, do celkového počtu osôb v riadiacich pozíciách projektu sa započítava hodnota 2.</w:t>
      </w:r>
    </w:p>
  </w:footnote>
  <w:footnote w:id="5">
    <w:p w14:paraId="52CD2D89" w14:textId="5A7AF51E" w:rsidR="004F4BC6" w:rsidRPr="004F4BC6" w:rsidRDefault="004F4BC6" w:rsidP="004F4BC6">
      <w:pPr>
        <w:ind w:right="-851"/>
        <w:jc w:val="both"/>
        <w:rPr>
          <w:rFonts w:asciiTheme="minorHAnsi" w:hAnsiTheme="minorHAnsi"/>
          <w:sz w:val="16"/>
          <w:szCs w:val="16"/>
        </w:rPr>
      </w:pPr>
      <w:r w:rsidRPr="004F4BC6">
        <w:rPr>
          <w:rStyle w:val="Odkaznapoznmkupodiarou"/>
          <w:rFonts w:cs="Times New Roman"/>
          <w:sz w:val="20"/>
          <w:szCs w:val="20"/>
        </w:rPr>
        <w:footnoteRef/>
      </w:r>
      <w:r w:rsidRPr="004F4BC6">
        <w:rPr>
          <w:rFonts w:asciiTheme="minorHAnsi" w:hAnsiTheme="minorHAnsi"/>
          <w:sz w:val="16"/>
          <w:szCs w:val="16"/>
        </w:rPr>
        <w:t xml:space="preserve"> Údaj vyjadruje podiel žien na iných než riadiacich, t.j. na radových pozíciách projektu, ktoré nezodpovedajú za riadenie žiadnej časti projektu ani jeho celku. Započítavajú sa radové projektové pracovné pozície za prijímateľa t.j. pozície mentora, tútora, lektora. Metóda výpočtu: Podiel súčtu žien v radových pozíciách projektu na celkovom počte osôb v radových pozíciách projektu. Pokiaľ je jedna pracovná pozícia obsadená 2 osobami na polovičný úväzok, do celkového počtu osôb v radových pozíciách projektu sa započítava hodnota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D192" w14:textId="1D291E71" w:rsidR="00E92BAF" w:rsidRPr="002A0D99" w:rsidRDefault="00E92BAF" w:rsidP="002A0D99">
    <w:pPr>
      <w:pStyle w:val="Hlavika"/>
    </w:pPr>
    <w:r w:rsidRPr="002A690B">
      <w:rPr>
        <w:noProof/>
      </w:rPr>
      <w:drawing>
        <wp:inline distT="0" distB="0" distL="0" distR="0" wp14:anchorId="05AFD141" wp14:editId="7EA8AEAD">
          <wp:extent cx="5760720" cy="403225"/>
          <wp:effectExtent l="0" t="0" r="0" b="0"/>
          <wp:docPr id="3" name="Obrázok 3"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225"/>
                  </a:xfrm>
                  <a:prstGeom prst="rect">
                    <a:avLst/>
                  </a:prstGeom>
                  <a:noFill/>
                  <a:ln>
                    <a:noFill/>
                  </a:ln>
                </pic:spPr>
              </pic:pic>
            </a:graphicData>
          </a:graphic>
        </wp:inline>
      </w:drawing>
    </w:r>
    <w:r w:rsidR="00B87EB4">
      <w:rPr>
        <w:b/>
        <w:bCs/>
        <w:color w:val="404040"/>
        <w:szCs w:val="24"/>
      </w:rPr>
      <w:pict w14:anchorId="47CCB13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5FB"/>
    <w:multiLevelType w:val="hybridMultilevel"/>
    <w:tmpl w:val="422A9DBA"/>
    <w:lvl w:ilvl="0" w:tplc="A704CD2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557F4E"/>
    <w:multiLevelType w:val="hybridMultilevel"/>
    <w:tmpl w:val="555C106C"/>
    <w:lvl w:ilvl="0" w:tplc="52528414">
      <w:start w:val="1"/>
      <w:numFmt w:val="decimal"/>
      <w:lvlText w:val="%1."/>
      <w:lvlJc w:val="left"/>
      <w:pPr>
        <w:ind w:left="644" w:hanging="360"/>
      </w:pPr>
      <w:rPr>
        <w:rFonts w:asciiTheme="minorHAnsi" w:hAnsiTheme="minorHAns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E836B1"/>
    <w:multiLevelType w:val="hybridMultilevel"/>
    <w:tmpl w:val="8C760DA4"/>
    <w:lvl w:ilvl="0" w:tplc="041B000F">
      <w:start w:val="1"/>
      <w:numFmt w:val="decimal"/>
      <w:lvlText w:val="%1."/>
      <w:lvlJc w:val="left"/>
      <w:pPr>
        <w:tabs>
          <w:tab w:val="num" w:pos="720"/>
        </w:tabs>
        <w:ind w:left="720" w:hanging="360"/>
      </w:pPr>
      <w:rPr>
        <w:rFonts w:cs="Times New Roman" w:hint="default"/>
      </w:rPr>
    </w:lvl>
    <w:lvl w:ilvl="1" w:tplc="C62C1FEE">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5EC23BC"/>
    <w:multiLevelType w:val="hybridMultilevel"/>
    <w:tmpl w:val="8040AC5C"/>
    <w:lvl w:ilvl="0" w:tplc="B68CC83E">
      <w:start w:val="2"/>
      <w:numFmt w:val="bullet"/>
      <w:lvlText w:val="-"/>
      <w:lvlJc w:val="left"/>
      <w:pPr>
        <w:ind w:left="360" w:hanging="360"/>
      </w:pPr>
      <w:rPr>
        <w:rFonts w:ascii="Times New Roman" w:eastAsia="Calibri" w:hAnsi="Times New Roman" w:cs="Times New Roman" w:hint="default"/>
        <w:color w:val="000000" w:themeColor="text1"/>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17C5147C"/>
    <w:multiLevelType w:val="hybridMultilevel"/>
    <w:tmpl w:val="0ED0AC0C"/>
    <w:lvl w:ilvl="0" w:tplc="29228522">
      <w:numFmt w:val="bullet"/>
      <w:lvlText w:val="-"/>
      <w:lvlJc w:val="left"/>
      <w:pPr>
        <w:ind w:left="1080" w:hanging="360"/>
      </w:pPr>
      <w:rPr>
        <w:rFonts w:ascii="Times New Roman" w:eastAsia="Times New Roman" w:hAnsi="Times New Roman"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BAF417E"/>
    <w:multiLevelType w:val="hybridMultilevel"/>
    <w:tmpl w:val="29A873B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8F5632"/>
    <w:multiLevelType w:val="hybridMultilevel"/>
    <w:tmpl w:val="0F5E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C2DC1"/>
    <w:multiLevelType w:val="hybridMultilevel"/>
    <w:tmpl w:val="DFCE5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2E6507C6"/>
    <w:multiLevelType w:val="hybridMultilevel"/>
    <w:tmpl w:val="AEB00A7E"/>
    <w:lvl w:ilvl="0" w:tplc="A8DA4ADE">
      <w:start w:val="5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181246"/>
    <w:multiLevelType w:val="hybridMultilevel"/>
    <w:tmpl w:val="83B07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31723A"/>
    <w:multiLevelType w:val="hybridMultilevel"/>
    <w:tmpl w:val="819CC716"/>
    <w:lvl w:ilvl="0" w:tplc="E3ACDA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6E6720"/>
    <w:multiLevelType w:val="hybridMultilevel"/>
    <w:tmpl w:val="5C688972"/>
    <w:lvl w:ilvl="0" w:tplc="09767386">
      <w:numFmt w:val="bullet"/>
      <w:lvlText w:val="-"/>
      <w:lvlJc w:val="left"/>
      <w:pPr>
        <w:ind w:left="454" w:hanging="360"/>
      </w:pPr>
      <w:rPr>
        <w:rFonts w:ascii="Times New Roman" w:eastAsia="Times New Roman" w:hAnsi="Times New Roman" w:cs="Times New Roman" w:hint="default"/>
      </w:rPr>
    </w:lvl>
    <w:lvl w:ilvl="1" w:tplc="041B0003" w:tentative="1">
      <w:start w:val="1"/>
      <w:numFmt w:val="bullet"/>
      <w:lvlText w:val="o"/>
      <w:lvlJc w:val="left"/>
      <w:pPr>
        <w:ind w:left="1174" w:hanging="360"/>
      </w:pPr>
      <w:rPr>
        <w:rFonts w:ascii="Courier New" w:hAnsi="Courier New" w:cs="Courier New" w:hint="default"/>
      </w:rPr>
    </w:lvl>
    <w:lvl w:ilvl="2" w:tplc="041B0005" w:tentative="1">
      <w:start w:val="1"/>
      <w:numFmt w:val="bullet"/>
      <w:lvlText w:val=""/>
      <w:lvlJc w:val="left"/>
      <w:pPr>
        <w:ind w:left="1894" w:hanging="360"/>
      </w:pPr>
      <w:rPr>
        <w:rFonts w:ascii="Wingdings" w:hAnsi="Wingdings" w:hint="default"/>
      </w:rPr>
    </w:lvl>
    <w:lvl w:ilvl="3" w:tplc="041B0001" w:tentative="1">
      <w:start w:val="1"/>
      <w:numFmt w:val="bullet"/>
      <w:lvlText w:val=""/>
      <w:lvlJc w:val="left"/>
      <w:pPr>
        <w:ind w:left="2614" w:hanging="360"/>
      </w:pPr>
      <w:rPr>
        <w:rFonts w:ascii="Symbol" w:hAnsi="Symbol" w:hint="default"/>
      </w:rPr>
    </w:lvl>
    <w:lvl w:ilvl="4" w:tplc="041B0003" w:tentative="1">
      <w:start w:val="1"/>
      <w:numFmt w:val="bullet"/>
      <w:lvlText w:val="o"/>
      <w:lvlJc w:val="left"/>
      <w:pPr>
        <w:ind w:left="3334" w:hanging="360"/>
      </w:pPr>
      <w:rPr>
        <w:rFonts w:ascii="Courier New" w:hAnsi="Courier New" w:cs="Courier New" w:hint="default"/>
      </w:rPr>
    </w:lvl>
    <w:lvl w:ilvl="5" w:tplc="041B0005" w:tentative="1">
      <w:start w:val="1"/>
      <w:numFmt w:val="bullet"/>
      <w:lvlText w:val=""/>
      <w:lvlJc w:val="left"/>
      <w:pPr>
        <w:ind w:left="4054" w:hanging="360"/>
      </w:pPr>
      <w:rPr>
        <w:rFonts w:ascii="Wingdings" w:hAnsi="Wingdings" w:hint="default"/>
      </w:rPr>
    </w:lvl>
    <w:lvl w:ilvl="6" w:tplc="041B0001" w:tentative="1">
      <w:start w:val="1"/>
      <w:numFmt w:val="bullet"/>
      <w:lvlText w:val=""/>
      <w:lvlJc w:val="left"/>
      <w:pPr>
        <w:ind w:left="4774" w:hanging="360"/>
      </w:pPr>
      <w:rPr>
        <w:rFonts w:ascii="Symbol" w:hAnsi="Symbol" w:hint="default"/>
      </w:rPr>
    </w:lvl>
    <w:lvl w:ilvl="7" w:tplc="041B0003" w:tentative="1">
      <w:start w:val="1"/>
      <w:numFmt w:val="bullet"/>
      <w:lvlText w:val="o"/>
      <w:lvlJc w:val="left"/>
      <w:pPr>
        <w:ind w:left="5494" w:hanging="360"/>
      </w:pPr>
      <w:rPr>
        <w:rFonts w:ascii="Courier New" w:hAnsi="Courier New" w:cs="Courier New" w:hint="default"/>
      </w:rPr>
    </w:lvl>
    <w:lvl w:ilvl="8" w:tplc="041B0005" w:tentative="1">
      <w:start w:val="1"/>
      <w:numFmt w:val="bullet"/>
      <w:lvlText w:val=""/>
      <w:lvlJc w:val="left"/>
      <w:pPr>
        <w:ind w:left="6214" w:hanging="360"/>
      </w:pPr>
      <w:rPr>
        <w:rFonts w:ascii="Wingdings" w:hAnsi="Wingdings" w:hint="default"/>
      </w:rPr>
    </w:lvl>
  </w:abstractNum>
  <w:abstractNum w:abstractNumId="15">
    <w:nsid w:val="375A2C03"/>
    <w:multiLevelType w:val="hybridMultilevel"/>
    <w:tmpl w:val="B4521DD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C52935"/>
    <w:multiLevelType w:val="hybridMultilevel"/>
    <w:tmpl w:val="35788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5F0CB0"/>
    <w:multiLevelType w:val="hybridMultilevel"/>
    <w:tmpl w:val="F7D2CA9E"/>
    <w:lvl w:ilvl="0" w:tplc="46DCB70C">
      <w:start w:val="105"/>
      <w:numFmt w:val="bullet"/>
      <w:lvlText w:val="-"/>
      <w:lvlJc w:val="left"/>
      <w:pPr>
        <w:ind w:left="720" w:hanging="360"/>
      </w:pPr>
      <w:rPr>
        <w:rFonts w:ascii="Calibri" w:eastAsiaTheme="minorEastAsia" w:hAnsi="Calibri" w:cstheme="minorHAnsi"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423EF5"/>
    <w:multiLevelType w:val="hybridMultilevel"/>
    <w:tmpl w:val="D9F429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49EC2F22"/>
    <w:multiLevelType w:val="hybridMultilevel"/>
    <w:tmpl w:val="F7FC3026"/>
    <w:lvl w:ilvl="0" w:tplc="993293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5E7CFC"/>
    <w:multiLevelType w:val="hybridMultilevel"/>
    <w:tmpl w:val="B42EDBEA"/>
    <w:lvl w:ilvl="0" w:tplc="2620F612">
      <w:start w:val="1"/>
      <w:numFmt w:val="decimal"/>
      <w:lvlText w:val="%1."/>
      <w:lvlJc w:val="left"/>
      <w:pPr>
        <w:ind w:left="1065" w:hanging="360"/>
      </w:pPr>
      <w:rPr>
        <w:rFonts w:eastAsiaTheme="minorEastAsia" w:cstheme="minorBidi"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54B85D37"/>
    <w:multiLevelType w:val="hybridMultilevel"/>
    <w:tmpl w:val="9494926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7C72626"/>
    <w:multiLevelType w:val="hybridMultilevel"/>
    <w:tmpl w:val="ABC42ABE"/>
    <w:lvl w:ilvl="0" w:tplc="7C5E8D78">
      <w:start w:val="1"/>
      <w:numFmt w:val="decimal"/>
      <w:lvlText w:val="%1."/>
      <w:lvlJc w:val="left"/>
      <w:pPr>
        <w:ind w:left="720" w:hanging="360"/>
      </w:pPr>
      <w:rPr>
        <w:rFonts w:eastAsiaTheme="minorEastAsia" w:cstheme="minorBid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416180"/>
    <w:multiLevelType w:val="hybridMultilevel"/>
    <w:tmpl w:val="6E6A6256"/>
    <w:lvl w:ilvl="0" w:tplc="CFDEEFAE">
      <w:numFmt w:val="bullet"/>
      <w:lvlText w:val="-"/>
      <w:lvlJc w:val="left"/>
      <w:pPr>
        <w:ind w:left="720" w:hanging="360"/>
      </w:pPr>
      <w:rPr>
        <w:rFonts w:ascii="Times New Roman" w:eastAsiaTheme="minorEastAsia"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7F9A0A3B"/>
    <w:multiLevelType w:val="hybridMultilevel"/>
    <w:tmpl w:val="D43A4CB2"/>
    <w:lvl w:ilvl="0" w:tplc="3B8486A4">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4"/>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22"/>
  </w:num>
  <w:num w:numId="8">
    <w:abstractNumId w:val="12"/>
  </w:num>
  <w:num w:numId="9">
    <w:abstractNumId w:val="19"/>
  </w:num>
  <w:num w:numId="10">
    <w:abstractNumId w:val="9"/>
  </w:num>
  <w:num w:numId="11">
    <w:abstractNumId w:val="14"/>
  </w:num>
  <w:num w:numId="12">
    <w:abstractNumId w:val="0"/>
  </w:num>
  <w:num w:numId="13">
    <w:abstractNumId w:val="3"/>
  </w:num>
  <w:num w:numId="14">
    <w:abstractNumId w:val="13"/>
  </w:num>
  <w:num w:numId="15">
    <w:abstractNumId w:val="6"/>
  </w:num>
  <w:num w:numId="16">
    <w:abstractNumId w:val="4"/>
  </w:num>
  <w:num w:numId="17">
    <w:abstractNumId w:val="27"/>
  </w:num>
  <w:num w:numId="18">
    <w:abstractNumId w:val="7"/>
  </w:num>
  <w:num w:numId="19">
    <w:abstractNumId w:val="23"/>
  </w:num>
  <w:num w:numId="20">
    <w:abstractNumId w:val="21"/>
  </w:num>
  <w:num w:numId="21">
    <w:abstractNumId w:val="25"/>
  </w:num>
  <w:num w:numId="22">
    <w:abstractNumId w:val="16"/>
  </w:num>
  <w:num w:numId="23">
    <w:abstractNumId w:val="1"/>
  </w:num>
  <w:num w:numId="24">
    <w:abstractNumId w:val="18"/>
  </w:num>
  <w:num w:numId="25">
    <w:abstractNumId w:val="17"/>
  </w:num>
  <w:num w:numId="26">
    <w:abstractNumId w:val="2"/>
  </w:num>
  <w:num w:numId="27">
    <w:abstractNumId w:val="15"/>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odika OIMRK">
    <w15:presenceInfo w15:providerId="None" w15:userId="metodika OIM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3C62"/>
    <w:rsid w:val="00007144"/>
    <w:rsid w:val="000101C0"/>
    <w:rsid w:val="00012E69"/>
    <w:rsid w:val="00013D09"/>
    <w:rsid w:val="00015200"/>
    <w:rsid w:val="00016002"/>
    <w:rsid w:val="0002008F"/>
    <w:rsid w:val="00023E1D"/>
    <w:rsid w:val="000258E8"/>
    <w:rsid w:val="000369EB"/>
    <w:rsid w:val="00043329"/>
    <w:rsid w:val="0005151A"/>
    <w:rsid w:val="00053038"/>
    <w:rsid w:val="0005611B"/>
    <w:rsid w:val="000561BC"/>
    <w:rsid w:val="00056AAE"/>
    <w:rsid w:val="00060FFD"/>
    <w:rsid w:val="00062CBE"/>
    <w:rsid w:val="00063419"/>
    <w:rsid w:val="0006640A"/>
    <w:rsid w:val="00066926"/>
    <w:rsid w:val="000730D6"/>
    <w:rsid w:val="0007390B"/>
    <w:rsid w:val="00077350"/>
    <w:rsid w:val="00082A2E"/>
    <w:rsid w:val="00085AAC"/>
    <w:rsid w:val="0009109B"/>
    <w:rsid w:val="0009250A"/>
    <w:rsid w:val="000945E5"/>
    <w:rsid w:val="00095E91"/>
    <w:rsid w:val="000A20C0"/>
    <w:rsid w:val="000A5419"/>
    <w:rsid w:val="000A6F24"/>
    <w:rsid w:val="000A7997"/>
    <w:rsid w:val="000B25AE"/>
    <w:rsid w:val="000B3866"/>
    <w:rsid w:val="000B39B3"/>
    <w:rsid w:val="000B6AA7"/>
    <w:rsid w:val="000C2CA7"/>
    <w:rsid w:val="000C4096"/>
    <w:rsid w:val="000D049A"/>
    <w:rsid w:val="000D303C"/>
    <w:rsid w:val="000D396E"/>
    <w:rsid w:val="000D7EFD"/>
    <w:rsid w:val="000E631A"/>
    <w:rsid w:val="000E6BBB"/>
    <w:rsid w:val="000E7B37"/>
    <w:rsid w:val="000F1C10"/>
    <w:rsid w:val="000F7519"/>
    <w:rsid w:val="00101201"/>
    <w:rsid w:val="00102FF0"/>
    <w:rsid w:val="00103D1F"/>
    <w:rsid w:val="00103FD4"/>
    <w:rsid w:val="00104B84"/>
    <w:rsid w:val="00104CA5"/>
    <w:rsid w:val="0010530A"/>
    <w:rsid w:val="00117A69"/>
    <w:rsid w:val="00120C9C"/>
    <w:rsid w:val="001214A5"/>
    <w:rsid w:val="00124489"/>
    <w:rsid w:val="001244E5"/>
    <w:rsid w:val="00127CE2"/>
    <w:rsid w:val="00127D78"/>
    <w:rsid w:val="001402D7"/>
    <w:rsid w:val="00142857"/>
    <w:rsid w:val="001551FC"/>
    <w:rsid w:val="00162DD9"/>
    <w:rsid w:val="00170F2D"/>
    <w:rsid w:val="001715AD"/>
    <w:rsid w:val="0017588A"/>
    <w:rsid w:val="00185933"/>
    <w:rsid w:val="00186B2B"/>
    <w:rsid w:val="001906AA"/>
    <w:rsid w:val="001913B9"/>
    <w:rsid w:val="00195496"/>
    <w:rsid w:val="001967BC"/>
    <w:rsid w:val="001A4103"/>
    <w:rsid w:val="001A41CD"/>
    <w:rsid w:val="001B485B"/>
    <w:rsid w:val="001B76C7"/>
    <w:rsid w:val="001C0FF4"/>
    <w:rsid w:val="001C50BA"/>
    <w:rsid w:val="001C6D5A"/>
    <w:rsid w:val="001C6FF2"/>
    <w:rsid w:val="001D30F9"/>
    <w:rsid w:val="001D5312"/>
    <w:rsid w:val="001D5F0B"/>
    <w:rsid w:val="001D68FA"/>
    <w:rsid w:val="001E4B6B"/>
    <w:rsid w:val="001E767A"/>
    <w:rsid w:val="001F039F"/>
    <w:rsid w:val="001F1864"/>
    <w:rsid w:val="001F2408"/>
    <w:rsid w:val="001F38BE"/>
    <w:rsid w:val="001F3DBA"/>
    <w:rsid w:val="001F620A"/>
    <w:rsid w:val="00200BA1"/>
    <w:rsid w:val="00201AA2"/>
    <w:rsid w:val="00202027"/>
    <w:rsid w:val="002043E1"/>
    <w:rsid w:val="00207B24"/>
    <w:rsid w:val="00207FDD"/>
    <w:rsid w:val="00210A9D"/>
    <w:rsid w:val="00210BB2"/>
    <w:rsid w:val="0021404D"/>
    <w:rsid w:val="00216357"/>
    <w:rsid w:val="00217647"/>
    <w:rsid w:val="00217FF2"/>
    <w:rsid w:val="00226918"/>
    <w:rsid w:val="002308E7"/>
    <w:rsid w:val="00230980"/>
    <w:rsid w:val="00234452"/>
    <w:rsid w:val="002367AF"/>
    <w:rsid w:val="00240021"/>
    <w:rsid w:val="00240359"/>
    <w:rsid w:val="00241FAC"/>
    <w:rsid w:val="0024776E"/>
    <w:rsid w:val="00254746"/>
    <w:rsid w:val="00262FE5"/>
    <w:rsid w:val="002650B8"/>
    <w:rsid w:val="0027033F"/>
    <w:rsid w:val="00270362"/>
    <w:rsid w:val="00272169"/>
    <w:rsid w:val="002726CE"/>
    <w:rsid w:val="00275785"/>
    <w:rsid w:val="00283841"/>
    <w:rsid w:val="00290AFC"/>
    <w:rsid w:val="002971AA"/>
    <w:rsid w:val="0029755F"/>
    <w:rsid w:val="002A0D99"/>
    <w:rsid w:val="002A4402"/>
    <w:rsid w:val="002B3BF6"/>
    <w:rsid w:val="002B56EE"/>
    <w:rsid w:val="002C0DE1"/>
    <w:rsid w:val="002C529D"/>
    <w:rsid w:val="002C5BA0"/>
    <w:rsid w:val="002D28E0"/>
    <w:rsid w:val="002D3AC8"/>
    <w:rsid w:val="002D7B52"/>
    <w:rsid w:val="002E340F"/>
    <w:rsid w:val="002E5D19"/>
    <w:rsid w:val="002F2B3B"/>
    <w:rsid w:val="002F4073"/>
    <w:rsid w:val="002F5517"/>
    <w:rsid w:val="00302BB8"/>
    <w:rsid w:val="00303D1C"/>
    <w:rsid w:val="00311552"/>
    <w:rsid w:val="00313339"/>
    <w:rsid w:val="00314D32"/>
    <w:rsid w:val="00321108"/>
    <w:rsid w:val="00325E6B"/>
    <w:rsid w:val="00330FD7"/>
    <w:rsid w:val="00332F70"/>
    <w:rsid w:val="00334B44"/>
    <w:rsid w:val="00340754"/>
    <w:rsid w:val="00340B03"/>
    <w:rsid w:val="00341837"/>
    <w:rsid w:val="00344B97"/>
    <w:rsid w:val="00347256"/>
    <w:rsid w:val="00347BD9"/>
    <w:rsid w:val="00351499"/>
    <w:rsid w:val="00352432"/>
    <w:rsid w:val="003555E5"/>
    <w:rsid w:val="00356ECE"/>
    <w:rsid w:val="0035756A"/>
    <w:rsid w:val="00360EE7"/>
    <w:rsid w:val="00365475"/>
    <w:rsid w:val="00371819"/>
    <w:rsid w:val="00373B63"/>
    <w:rsid w:val="00373E39"/>
    <w:rsid w:val="00375D1B"/>
    <w:rsid w:val="00377256"/>
    <w:rsid w:val="00391099"/>
    <w:rsid w:val="00391CB7"/>
    <w:rsid w:val="003956F9"/>
    <w:rsid w:val="00397235"/>
    <w:rsid w:val="003A5C4E"/>
    <w:rsid w:val="003A7EFF"/>
    <w:rsid w:val="003B0C7A"/>
    <w:rsid w:val="003B4E81"/>
    <w:rsid w:val="003C4689"/>
    <w:rsid w:val="003C71FE"/>
    <w:rsid w:val="003D18D5"/>
    <w:rsid w:val="003D21BD"/>
    <w:rsid w:val="003D3A7A"/>
    <w:rsid w:val="003D5899"/>
    <w:rsid w:val="003D6B1E"/>
    <w:rsid w:val="003D7AF9"/>
    <w:rsid w:val="003E19BC"/>
    <w:rsid w:val="003E7F9B"/>
    <w:rsid w:val="003F091F"/>
    <w:rsid w:val="003F2B94"/>
    <w:rsid w:val="003F5A4B"/>
    <w:rsid w:val="003F5DD6"/>
    <w:rsid w:val="004002D2"/>
    <w:rsid w:val="00400DE0"/>
    <w:rsid w:val="00407D52"/>
    <w:rsid w:val="00417024"/>
    <w:rsid w:val="00420444"/>
    <w:rsid w:val="00422D9A"/>
    <w:rsid w:val="00424A2E"/>
    <w:rsid w:val="004339A7"/>
    <w:rsid w:val="0043590F"/>
    <w:rsid w:val="00437073"/>
    <w:rsid w:val="00440404"/>
    <w:rsid w:val="00441787"/>
    <w:rsid w:val="00442B75"/>
    <w:rsid w:val="004448E4"/>
    <w:rsid w:val="00444E57"/>
    <w:rsid w:val="00444FBC"/>
    <w:rsid w:val="00445B8E"/>
    <w:rsid w:val="00451BDE"/>
    <w:rsid w:val="0045234B"/>
    <w:rsid w:val="0045293F"/>
    <w:rsid w:val="0045384C"/>
    <w:rsid w:val="00454996"/>
    <w:rsid w:val="004559A6"/>
    <w:rsid w:val="00455A3C"/>
    <w:rsid w:val="0045747A"/>
    <w:rsid w:val="00460148"/>
    <w:rsid w:val="00462BA4"/>
    <w:rsid w:val="00462DCF"/>
    <w:rsid w:val="0046300E"/>
    <w:rsid w:val="0046330B"/>
    <w:rsid w:val="00463423"/>
    <w:rsid w:val="00470AB0"/>
    <w:rsid w:val="00481E1E"/>
    <w:rsid w:val="00493666"/>
    <w:rsid w:val="00493CCD"/>
    <w:rsid w:val="00495942"/>
    <w:rsid w:val="0049625C"/>
    <w:rsid w:val="004A0C84"/>
    <w:rsid w:val="004A7A87"/>
    <w:rsid w:val="004B6D2D"/>
    <w:rsid w:val="004C0C03"/>
    <w:rsid w:val="004C2557"/>
    <w:rsid w:val="004C2FF7"/>
    <w:rsid w:val="004C35D8"/>
    <w:rsid w:val="004E0A60"/>
    <w:rsid w:val="004E2D6C"/>
    <w:rsid w:val="004E5A15"/>
    <w:rsid w:val="004E5FA5"/>
    <w:rsid w:val="004E6714"/>
    <w:rsid w:val="004E7E8C"/>
    <w:rsid w:val="004F0D66"/>
    <w:rsid w:val="004F1278"/>
    <w:rsid w:val="004F30EC"/>
    <w:rsid w:val="004F4BC6"/>
    <w:rsid w:val="00500888"/>
    <w:rsid w:val="00501B3C"/>
    <w:rsid w:val="0050465E"/>
    <w:rsid w:val="005047D6"/>
    <w:rsid w:val="0050485B"/>
    <w:rsid w:val="00505536"/>
    <w:rsid w:val="005058D6"/>
    <w:rsid w:val="00505FEA"/>
    <w:rsid w:val="00506015"/>
    <w:rsid w:val="00510079"/>
    <w:rsid w:val="00512A1E"/>
    <w:rsid w:val="00515619"/>
    <w:rsid w:val="00520CEC"/>
    <w:rsid w:val="00521F4C"/>
    <w:rsid w:val="00523378"/>
    <w:rsid w:val="00531E89"/>
    <w:rsid w:val="00532D94"/>
    <w:rsid w:val="00534162"/>
    <w:rsid w:val="00535D04"/>
    <w:rsid w:val="00546EA3"/>
    <w:rsid w:val="005574B7"/>
    <w:rsid w:val="00561158"/>
    <w:rsid w:val="00562250"/>
    <w:rsid w:val="00563C78"/>
    <w:rsid w:val="00570802"/>
    <w:rsid w:val="00575AB8"/>
    <w:rsid w:val="00576DBC"/>
    <w:rsid w:val="00576F1E"/>
    <w:rsid w:val="00577BE1"/>
    <w:rsid w:val="00580AD9"/>
    <w:rsid w:val="005861FC"/>
    <w:rsid w:val="00590FE5"/>
    <w:rsid w:val="00593711"/>
    <w:rsid w:val="005946AD"/>
    <w:rsid w:val="00595CB4"/>
    <w:rsid w:val="005A1212"/>
    <w:rsid w:val="005A50BD"/>
    <w:rsid w:val="005A786F"/>
    <w:rsid w:val="005B28FE"/>
    <w:rsid w:val="005B6056"/>
    <w:rsid w:val="005C559D"/>
    <w:rsid w:val="005C6276"/>
    <w:rsid w:val="005D3D22"/>
    <w:rsid w:val="005D4757"/>
    <w:rsid w:val="005D48A7"/>
    <w:rsid w:val="005D65A9"/>
    <w:rsid w:val="005D6E0E"/>
    <w:rsid w:val="005E2B8A"/>
    <w:rsid w:val="005E3D36"/>
    <w:rsid w:val="005E4B29"/>
    <w:rsid w:val="005F1B9F"/>
    <w:rsid w:val="005F697C"/>
    <w:rsid w:val="005F719D"/>
    <w:rsid w:val="00600F72"/>
    <w:rsid w:val="00601976"/>
    <w:rsid w:val="00602101"/>
    <w:rsid w:val="00604205"/>
    <w:rsid w:val="006043B1"/>
    <w:rsid w:val="00614853"/>
    <w:rsid w:val="00615F29"/>
    <w:rsid w:val="00616B67"/>
    <w:rsid w:val="006203CD"/>
    <w:rsid w:val="00623D6A"/>
    <w:rsid w:val="00625A7D"/>
    <w:rsid w:val="00633399"/>
    <w:rsid w:val="006335D8"/>
    <w:rsid w:val="00640847"/>
    <w:rsid w:val="00640B09"/>
    <w:rsid w:val="006441F5"/>
    <w:rsid w:val="006453E4"/>
    <w:rsid w:val="006500D8"/>
    <w:rsid w:val="006504FF"/>
    <w:rsid w:val="00651596"/>
    <w:rsid w:val="006525F6"/>
    <w:rsid w:val="00661674"/>
    <w:rsid w:val="00666B51"/>
    <w:rsid w:val="00670359"/>
    <w:rsid w:val="00670C3D"/>
    <w:rsid w:val="0067706E"/>
    <w:rsid w:val="0068089B"/>
    <w:rsid w:val="0068140A"/>
    <w:rsid w:val="00681DF0"/>
    <w:rsid w:val="00682D4F"/>
    <w:rsid w:val="00683896"/>
    <w:rsid w:val="006851E6"/>
    <w:rsid w:val="00690EB9"/>
    <w:rsid w:val="00692B8A"/>
    <w:rsid w:val="00693498"/>
    <w:rsid w:val="00696EBC"/>
    <w:rsid w:val="00697443"/>
    <w:rsid w:val="006A0533"/>
    <w:rsid w:val="006A07AB"/>
    <w:rsid w:val="006A1ADD"/>
    <w:rsid w:val="006A66B6"/>
    <w:rsid w:val="006B14EC"/>
    <w:rsid w:val="006B4CC8"/>
    <w:rsid w:val="006B56EC"/>
    <w:rsid w:val="006B6377"/>
    <w:rsid w:val="006B766B"/>
    <w:rsid w:val="006C0F25"/>
    <w:rsid w:val="006C10F6"/>
    <w:rsid w:val="006C2D2E"/>
    <w:rsid w:val="006D54FB"/>
    <w:rsid w:val="006E02F4"/>
    <w:rsid w:val="006E2DDC"/>
    <w:rsid w:val="006E659B"/>
    <w:rsid w:val="006F18A9"/>
    <w:rsid w:val="006F3B62"/>
    <w:rsid w:val="006F52FE"/>
    <w:rsid w:val="006F60BB"/>
    <w:rsid w:val="006F6CED"/>
    <w:rsid w:val="006F76C5"/>
    <w:rsid w:val="006F7A5F"/>
    <w:rsid w:val="00700524"/>
    <w:rsid w:val="00702BBF"/>
    <w:rsid w:val="00705E00"/>
    <w:rsid w:val="007111DE"/>
    <w:rsid w:val="007126A7"/>
    <w:rsid w:val="00713E2A"/>
    <w:rsid w:val="00721055"/>
    <w:rsid w:val="00722DF6"/>
    <w:rsid w:val="00723DB5"/>
    <w:rsid w:val="0072704C"/>
    <w:rsid w:val="00731D4F"/>
    <w:rsid w:val="007336D3"/>
    <w:rsid w:val="00737C08"/>
    <w:rsid w:val="007418E9"/>
    <w:rsid w:val="007446C9"/>
    <w:rsid w:val="00744B35"/>
    <w:rsid w:val="00744DF6"/>
    <w:rsid w:val="00745389"/>
    <w:rsid w:val="00745D7F"/>
    <w:rsid w:val="0074685B"/>
    <w:rsid w:val="00747BB6"/>
    <w:rsid w:val="00750113"/>
    <w:rsid w:val="00752FD3"/>
    <w:rsid w:val="00753C3D"/>
    <w:rsid w:val="00761145"/>
    <w:rsid w:val="00764657"/>
    <w:rsid w:val="007652E6"/>
    <w:rsid w:val="00771580"/>
    <w:rsid w:val="00772652"/>
    <w:rsid w:val="007756B2"/>
    <w:rsid w:val="00781A19"/>
    <w:rsid w:val="00782DDC"/>
    <w:rsid w:val="00784F10"/>
    <w:rsid w:val="00785958"/>
    <w:rsid w:val="00792E3C"/>
    <w:rsid w:val="007938FB"/>
    <w:rsid w:val="00794629"/>
    <w:rsid w:val="00796D66"/>
    <w:rsid w:val="007A787D"/>
    <w:rsid w:val="007B56AD"/>
    <w:rsid w:val="007C70CD"/>
    <w:rsid w:val="007C7945"/>
    <w:rsid w:val="007D77C0"/>
    <w:rsid w:val="007E7B8A"/>
    <w:rsid w:val="007F101C"/>
    <w:rsid w:val="007F159E"/>
    <w:rsid w:val="007F5A81"/>
    <w:rsid w:val="007F7714"/>
    <w:rsid w:val="0080012F"/>
    <w:rsid w:val="00800907"/>
    <w:rsid w:val="0080335E"/>
    <w:rsid w:val="00804D6B"/>
    <w:rsid w:val="00805016"/>
    <w:rsid w:val="00805E1C"/>
    <w:rsid w:val="008060D7"/>
    <w:rsid w:val="00813127"/>
    <w:rsid w:val="008157B7"/>
    <w:rsid w:val="00817D9A"/>
    <w:rsid w:val="008234CE"/>
    <w:rsid w:val="00824E8C"/>
    <w:rsid w:val="00826F53"/>
    <w:rsid w:val="008308FC"/>
    <w:rsid w:val="00830CEF"/>
    <w:rsid w:val="00833DC8"/>
    <w:rsid w:val="00842177"/>
    <w:rsid w:val="00842394"/>
    <w:rsid w:val="00847A56"/>
    <w:rsid w:val="00851B01"/>
    <w:rsid w:val="00860E8E"/>
    <w:rsid w:val="0086520F"/>
    <w:rsid w:val="008710C8"/>
    <w:rsid w:val="00876B5F"/>
    <w:rsid w:val="0088101C"/>
    <w:rsid w:val="00883A16"/>
    <w:rsid w:val="00884453"/>
    <w:rsid w:val="008902A1"/>
    <w:rsid w:val="008A2E2E"/>
    <w:rsid w:val="008A5BFD"/>
    <w:rsid w:val="008A5F41"/>
    <w:rsid w:val="008A6783"/>
    <w:rsid w:val="008B1712"/>
    <w:rsid w:val="008B2E99"/>
    <w:rsid w:val="008B2F0E"/>
    <w:rsid w:val="008B33F4"/>
    <w:rsid w:val="008B50CD"/>
    <w:rsid w:val="008B5618"/>
    <w:rsid w:val="008B7277"/>
    <w:rsid w:val="008C25A1"/>
    <w:rsid w:val="008C6A34"/>
    <w:rsid w:val="008C7232"/>
    <w:rsid w:val="008C72B2"/>
    <w:rsid w:val="008D0D81"/>
    <w:rsid w:val="008D4B89"/>
    <w:rsid w:val="008D5C62"/>
    <w:rsid w:val="008D6F9C"/>
    <w:rsid w:val="008E0ED1"/>
    <w:rsid w:val="008E182B"/>
    <w:rsid w:val="008E1C9E"/>
    <w:rsid w:val="008E2167"/>
    <w:rsid w:val="008E333A"/>
    <w:rsid w:val="008E6CB8"/>
    <w:rsid w:val="008F4C72"/>
    <w:rsid w:val="008F56BA"/>
    <w:rsid w:val="008F5997"/>
    <w:rsid w:val="008F5B51"/>
    <w:rsid w:val="008F7C5A"/>
    <w:rsid w:val="0090054A"/>
    <w:rsid w:val="009013C0"/>
    <w:rsid w:val="0090300D"/>
    <w:rsid w:val="00910A78"/>
    <w:rsid w:val="0091545D"/>
    <w:rsid w:val="009174A6"/>
    <w:rsid w:val="0092092C"/>
    <w:rsid w:val="009222B4"/>
    <w:rsid w:val="0092430C"/>
    <w:rsid w:val="009258B8"/>
    <w:rsid w:val="00927C49"/>
    <w:rsid w:val="00934055"/>
    <w:rsid w:val="009341DD"/>
    <w:rsid w:val="00934B89"/>
    <w:rsid w:val="0093548B"/>
    <w:rsid w:val="00937356"/>
    <w:rsid w:val="0094448D"/>
    <w:rsid w:val="00944B92"/>
    <w:rsid w:val="0094550C"/>
    <w:rsid w:val="00945807"/>
    <w:rsid w:val="009559D1"/>
    <w:rsid w:val="00955CE4"/>
    <w:rsid w:val="009621E4"/>
    <w:rsid w:val="00962FE5"/>
    <w:rsid w:val="00964EBE"/>
    <w:rsid w:val="00974630"/>
    <w:rsid w:val="00977163"/>
    <w:rsid w:val="00984A4C"/>
    <w:rsid w:val="009857B2"/>
    <w:rsid w:val="009859DB"/>
    <w:rsid w:val="00986939"/>
    <w:rsid w:val="0099332A"/>
    <w:rsid w:val="00994D62"/>
    <w:rsid w:val="009A1570"/>
    <w:rsid w:val="009A1A2A"/>
    <w:rsid w:val="009A1CD9"/>
    <w:rsid w:val="009A1CDC"/>
    <w:rsid w:val="009A4F21"/>
    <w:rsid w:val="009A77E1"/>
    <w:rsid w:val="009A7CCA"/>
    <w:rsid w:val="009B1B17"/>
    <w:rsid w:val="009B370F"/>
    <w:rsid w:val="009B3EA1"/>
    <w:rsid w:val="009B797A"/>
    <w:rsid w:val="009B7F6B"/>
    <w:rsid w:val="009C45B3"/>
    <w:rsid w:val="009C49F0"/>
    <w:rsid w:val="009C4E06"/>
    <w:rsid w:val="009D3E2D"/>
    <w:rsid w:val="009E0FDA"/>
    <w:rsid w:val="009F46E0"/>
    <w:rsid w:val="009F5065"/>
    <w:rsid w:val="00A03994"/>
    <w:rsid w:val="00A05375"/>
    <w:rsid w:val="00A07CA0"/>
    <w:rsid w:val="00A10F57"/>
    <w:rsid w:val="00A124AD"/>
    <w:rsid w:val="00A15E49"/>
    <w:rsid w:val="00A17B21"/>
    <w:rsid w:val="00A215B6"/>
    <w:rsid w:val="00A21837"/>
    <w:rsid w:val="00A258C7"/>
    <w:rsid w:val="00A34714"/>
    <w:rsid w:val="00A35696"/>
    <w:rsid w:val="00A35868"/>
    <w:rsid w:val="00A402A7"/>
    <w:rsid w:val="00A44735"/>
    <w:rsid w:val="00A54217"/>
    <w:rsid w:val="00A561F3"/>
    <w:rsid w:val="00A57FCB"/>
    <w:rsid w:val="00A64B8C"/>
    <w:rsid w:val="00A6745C"/>
    <w:rsid w:val="00A70EFF"/>
    <w:rsid w:val="00A733D3"/>
    <w:rsid w:val="00A80E35"/>
    <w:rsid w:val="00A852E3"/>
    <w:rsid w:val="00A8685E"/>
    <w:rsid w:val="00A869E4"/>
    <w:rsid w:val="00A87304"/>
    <w:rsid w:val="00A93502"/>
    <w:rsid w:val="00A937FC"/>
    <w:rsid w:val="00A958C7"/>
    <w:rsid w:val="00AA20B8"/>
    <w:rsid w:val="00AA6DBB"/>
    <w:rsid w:val="00AA7EA3"/>
    <w:rsid w:val="00AB118C"/>
    <w:rsid w:val="00AB4A96"/>
    <w:rsid w:val="00AC089B"/>
    <w:rsid w:val="00AC3002"/>
    <w:rsid w:val="00AC3618"/>
    <w:rsid w:val="00AD4127"/>
    <w:rsid w:val="00AD5503"/>
    <w:rsid w:val="00AD754F"/>
    <w:rsid w:val="00AD77DD"/>
    <w:rsid w:val="00AE3FD6"/>
    <w:rsid w:val="00AE7941"/>
    <w:rsid w:val="00AF25DE"/>
    <w:rsid w:val="00AF6CEF"/>
    <w:rsid w:val="00B00ADF"/>
    <w:rsid w:val="00B040C0"/>
    <w:rsid w:val="00B21B30"/>
    <w:rsid w:val="00B30B5B"/>
    <w:rsid w:val="00B3142D"/>
    <w:rsid w:val="00B31841"/>
    <w:rsid w:val="00B412F1"/>
    <w:rsid w:val="00B41760"/>
    <w:rsid w:val="00B41CC0"/>
    <w:rsid w:val="00B70D8D"/>
    <w:rsid w:val="00B8089F"/>
    <w:rsid w:val="00B81D3A"/>
    <w:rsid w:val="00B83293"/>
    <w:rsid w:val="00B84F3D"/>
    <w:rsid w:val="00B87EB4"/>
    <w:rsid w:val="00B91336"/>
    <w:rsid w:val="00B931A0"/>
    <w:rsid w:val="00B9458D"/>
    <w:rsid w:val="00B95146"/>
    <w:rsid w:val="00B961EC"/>
    <w:rsid w:val="00B96524"/>
    <w:rsid w:val="00BA1997"/>
    <w:rsid w:val="00BA7C98"/>
    <w:rsid w:val="00BB4670"/>
    <w:rsid w:val="00BC107F"/>
    <w:rsid w:val="00BC31FD"/>
    <w:rsid w:val="00BD4CB8"/>
    <w:rsid w:val="00BD7995"/>
    <w:rsid w:val="00BE2E1C"/>
    <w:rsid w:val="00BF27B3"/>
    <w:rsid w:val="00BF4477"/>
    <w:rsid w:val="00BF592B"/>
    <w:rsid w:val="00BF5C53"/>
    <w:rsid w:val="00BF7B43"/>
    <w:rsid w:val="00C0170F"/>
    <w:rsid w:val="00C01AFC"/>
    <w:rsid w:val="00C0259F"/>
    <w:rsid w:val="00C02965"/>
    <w:rsid w:val="00C045E5"/>
    <w:rsid w:val="00C06D91"/>
    <w:rsid w:val="00C10A1F"/>
    <w:rsid w:val="00C1150B"/>
    <w:rsid w:val="00C11C54"/>
    <w:rsid w:val="00C20F3C"/>
    <w:rsid w:val="00C2266C"/>
    <w:rsid w:val="00C23DD9"/>
    <w:rsid w:val="00C24CD7"/>
    <w:rsid w:val="00C25FD0"/>
    <w:rsid w:val="00C278D5"/>
    <w:rsid w:val="00C308AC"/>
    <w:rsid w:val="00C33275"/>
    <w:rsid w:val="00C34BC6"/>
    <w:rsid w:val="00C35D3E"/>
    <w:rsid w:val="00C35DB6"/>
    <w:rsid w:val="00C40633"/>
    <w:rsid w:val="00C41445"/>
    <w:rsid w:val="00C444F5"/>
    <w:rsid w:val="00C4657E"/>
    <w:rsid w:val="00C468B4"/>
    <w:rsid w:val="00C4777A"/>
    <w:rsid w:val="00C510C4"/>
    <w:rsid w:val="00C604BB"/>
    <w:rsid w:val="00C615AB"/>
    <w:rsid w:val="00C63FDA"/>
    <w:rsid w:val="00C64A68"/>
    <w:rsid w:val="00C65898"/>
    <w:rsid w:val="00C721E0"/>
    <w:rsid w:val="00C731CA"/>
    <w:rsid w:val="00C83CA9"/>
    <w:rsid w:val="00C91257"/>
    <w:rsid w:val="00C92EC9"/>
    <w:rsid w:val="00C95640"/>
    <w:rsid w:val="00C9703D"/>
    <w:rsid w:val="00CA08CA"/>
    <w:rsid w:val="00CA3311"/>
    <w:rsid w:val="00CB0FAE"/>
    <w:rsid w:val="00CD2394"/>
    <w:rsid w:val="00CD5638"/>
    <w:rsid w:val="00CD664F"/>
    <w:rsid w:val="00CE62F9"/>
    <w:rsid w:val="00CE6669"/>
    <w:rsid w:val="00CF0413"/>
    <w:rsid w:val="00CF4001"/>
    <w:rsid w:val="00CF5F4D"/>
    <w:rsid w:val="00D07087"/>
    <w:rsid w:val="00D0730C"/>
    <w:rsid w:val="00D07F7C"/>
    <w:rsid w:val="00D10276"/>
    <w:rsid w:val="00D1109F"/>
    <w:rsid w:val="00D1355F"/>
    <w:rsid w:val="00D158D9"/>
    <w:rsid w:val="00D171F8"/>
    <w:rsid w:val="00D2332A"/>
    <w:rsid w:val="00D23A9D"/>
    <w:rsid w:val="00D24BA1"/>
    <w:rsid w:val="00D25742"/>
    <w:rsid w:val="00D31B42"/>
    <w:rsid w:val="00D343CE"/>
    <w:rsid w:val="00D35ABF"/>
    <w:rsid w:val="00D41E80"/>
    <w:rsid w:val="00D43411"/>
    <w:rsid w:val="00D52E5A"/>
    <w:rsid w:val="00D53DBD"/>
    <w:rsid w:val="00D601FB"/>
    <w:rsid w:val="00D60740"/>
    <w:rsid w:val="00D61841"/>
    <w:rsid w:val="00D619C0"/>
    <w:rsid w:val="00D64968"/>
    <w:rsid w:val="00D65AA7"/>
    <w:rsid w:val="00D74BE0"/>
    <w:rsid w:val="00D76809"/>
    <w:rsid w:val="00D81328"/>
    <w:rsid w:val="00D8148A"/>
    <w:rsid w:val="00D82264"/>
    <w:rsid w:val="00D82295"/>
    <w:rsid w:val="00D914AD"/>
    <w:rsid w:val="00D946DD"/>
    <w:rsid w:val="00DA10A8"/>
    <w:rsid w:val="00DA27F3"/>
    <w:rsid w:val="00DA38DA"/>
    <w:rsid w:val="00DB04CA"/>
    <w:rsid w:val="00DB259E"/>
    <w:rsid w:val="00DB3A20"/>
    <w:rsid w:val="00DB67AD"/>
    <w:rsid w:val="00DB6E14"/>
    <w:rsid w:val="00DC4443"/>
    <w:rsid w:val="00DC5751"/>
    <w:rsid w:val="00DC7067"/>
    <w:rsid w:val="00DE1C19"/>
    <w:rsid w:val="00DE2D5B"/>
    <w:rsid w:val="00DE6948"/>
    <w:rsid w:val="00DF0348"/>
    <w:rsid w:val="00DF0ED0"/>
    <w:rsid w:val="00DF6485"/>
    <w:rsid w:val="00E02B0D"/>
    <w:rsid w:val="00E157BD"/>
    <w:rsid w:val="00E20CBE"/>
    <w:rsid w:val="00E2104F"/>
    <w:rsid w:val="00E214BE"/>
    <w:rsid w:val="00E21D54"/>
    <w:rsid w:val="00E243C9"/>
    <w:rsid w:val="00E304F7"/>
    <w:rsid w:val="00E30FFE"/>
    <w:rsid w:val="00E348AF"/>
    <w:rsid w:val="00E34C58"/>
    <w:rsid w:val="00E4632B"/>
    <w:rsid w:val="00E50B7D"/>
    <w:rsid w:val="00E5404C"/>
    <w:rsid w:val="00E54563"/>
    <w:rsid w:val="00E577AC"/>
    <w:rsid w:val="00E65B4B"/>
    <w:rsid w:val="00E65F75"/>
    <w:rsid w:val="00E66139"/>
    <w:rsid w:val="00E7215C"/>
    <w:rsid w:val="00E73627"/>
    <w:rsid w:val="00E741D8"/>
    <w:rsid w:val="00E74F44"/>
    <w:rsid w:val="00E74FD2"/>
    <w:rsid w:val="00E80B1B"/>
    <w:rsid w:val="00E82045"/>
    <w:rsid w:val="00E830E7"/>
    <w:rsid w:val="00E841AE"/>
    <w:rsid w:val="00E90348"/>
    <w:rsid w:val="00E90419"/>
    <w:rsid w:val="00E90746"/>
    <w:rsid w:val="00E92BAF"/>
    <w:rsid w:val="00E93DF0"/>
    <w:rsid w:val="00E9521B"/>
    <w:rsid w:val="00E95828"/>
    <w:rsid w:val="00EA168B"/>
    <w:rsid w:val="00EA1A41"/>
    <w:rsid w:val="00EA27B4"/>
    <w:rsid w:val="00EA353E"/>
    <w:rsid w:val="00EA3A9E"/>
    <w:rsid w:val="00EB02FF"/>
    <w:rsid w:val="00EC4DE8"/>
    <w:rsid w:val="00EC7E76"/>
    <w:rsid w:val="00ED0115"/>
    <w:rsid w:val="00EE0673"/>
    <w:rsid w:val="00EE7CBC"/>
    <w:rsid w:val="00EF152E"/>
    <w:rsid w:val="00EF33EB"/>
    <w:rsid w:val="00EF60D7"/>
    <w:rsid w:val="00EF748A"/>
    <w:rsid w:val="00F05DB7"/>
    <w:rsid w:val="00F06237"/>
    <w:rsid w:val="00F07830"/>
    <w:rsid w:val="00F20C97"/>
    <w:rsid w:val="00F2443C"/>
    <w:rsid w:val="00F27B88"/>
    <w:rsid w:val="00F32307"/>
    <w:rsid w:val="00F3420E"/>
    <w:rsid w:val="00F41445"/>
    <w:rsid w:val="00F43949"/>
    <w:rsid w:val="00F466CE"/>
    <w:rsid w:val="00F4752E"/>
    <w:rsid w:val="00F55354"/>
    <w:rsid w:val="00F564E6"/>
    <w:rsid w:val="00F568A6"/>
    <w:rsid w:val="00F609D2"/>
    <w:rsid w:val="00F6761C"/>
    <w:rsid w:val="00F7490A"/>
    <w:rsid w:val="00F75E47"/>
    <w:rsid w:val="00F802B6"/>
    <w:rsid w:val="00F84BA1"/>
    <w:rsid w:val="00F85DB7"/>
    <w:rsid w:val="00F87C15"/>
    <w:rsid w:val="00F975F0"/>
    <w:rsid w:val="00FA0240"/>
    <w:rsid w:val="00FA0E6B"/>
    <w:rsid w:val="00FA2D7C"/>
    <w:rsid w:val="00FA4B71"/>
    <w:rsid w:val="00FA56D0"/>
    <w:rsid w:val="00FA69E3"/>
    <w:rsid w:val="00FA6D45"/>
    <w:rsid w:val="00FA7A44"/>
    <w:rsid w:val="00FB2AE7"/>
    <w:rsid w:val="00FB30F1"/>
    <w:rsid w:val="00FB4A00"/>
    <w:rsid w:val="00FB4F3C"/>
    <w:rsid w:val="00FC0078"/>
    <w:rsid w:val="00FC5017"/>
    <w:rsid w:val="00FC66A9"/>
    <w:rsid w:val="00FC6AE6"/>
    <w:rsid w:val="00FD011D"/>
    <w:rsid w:val="00FD0912"/>
    <w:rsid w:val="00FE1601"/>
    <w:rsid w:val="00FE1C86"/>
    <w:rsid w:val="00FE72F9"/>
    <w:rsid w:val="00FF5E15"/>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06632B"/>
  <w15:docId w15:val="{6E74148A-DDFD-4F57-983B-237CEC8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127"/>
    <w:rPr>
      <w:rFonts w:ascii="Times New Roman" w:eastAsiaTheme="minorEastAsia" w:hAnsi="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813127"/>
    <w:rPr>
      <w:color w:val="808080"/>
    </w:rPr>
  </w:style>
  <w:style w:type="paragraph" w:styleId="Hlavika">
    <w:name w:val="header"/>
    <w:basedOn w:val="Normlny"/>
    <w:link w:val="HlavikaChar"/>
    <w:uiPriority w:val="99"/>
    <w:unhideWhenUsed/>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3127"/>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813127"/>
    <w:rPr>
      <w:sz w:val="16"/>
      <w:szCs w:val="16"/>
    </w:rPr>
  </w:style>
  <w:style w:type="paragraph" w:styleId="Textkomentra">
    <w:name w:val="annotation text"/>
    <w:basedOn w:val="Normlny"/>
    <w:link w:val="TextkomentraChar"/>
    <w:uiPriority w:val="99"/>
    <w:unhideWhenUsed/>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813127"/>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unhideWhenUsed/>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813127"/>
    <w:rPr>
      <w:rFonts w:ascii="Times New Roman" w:eastAsiaTheme="minorEastAsia" w:hAnsi="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unhideWhenUsed/>
    <w:qFormat/>
    <w:rsid w:val="00813127"/>
    <w:rPr>
      <w:vertAlign w:val="superscript"/>
    </w:rPr>
  </w:style>
  <w:style w:type="paragraph" w:styleId="Textbubliny">
    <w:name w:val="Balloon Text"/>
    <w:basedOn w:val="Normlny"/>
    <w:link w:val="TextbublinyChar"/>
    <w:uiPriority w:val="99"/>
    <w:semiHidden/>
    <w:unhideWhenUsed/>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3127"/>
    <w:rPr>
      <w:rFonts w:ascii="Tahoma" w:eastAsiaTheme="minorEastAsia" w:hAnsi="Tahoma" w:cs="Tahoma"/>
      <w:sz w:val="16"/>
      <w:szCs w:val="16"/>
      <w:lang w:eastAsia="sk-SK"/>
    </w:rPr>
  </w:style>
  <w:style w:type="paragraph" w:styleId="Pta">
    <w:name w:val="footer"/>
    <w:basedOn w:val="Normlny"/>
    <w:link w:val="PtaChar"/>
    <w:uiPriority w:val="99"/>
    <w:unhideWhenUsed/>
    <w:rsid w:val="00813127"/>
    <w:pPr>
      <w:tabs>
        <w:tab w:val="center" w:pos="4536"/>
        <w:tab w:val="right" w:pos="9072"/>
      </w:tabs>
      <w:spacing w:after="0" w:line="240" w:lineRule="auto"/>
    </w:pPr>
  </w:style>
  <w:style w:type="character" w:customStyle="1" w:styleId="PtaChar">
    <w:name w:val="Päta Char"/>
    <w:basedOn w:val="Predvolenpsmoodseku"/>
    <w:link w:val="Pta"/>
    <w:uiPriority w:val="99"/>
    <w:rsid w:val="00813127"/>
    <w:rPr>
      <w:rFonts w:ascii="Times New Roman" w:eastAsiaTheme="minorEastAsia" w:hAnsi="Times New Roman"/>
      <w:sz w:val="24"/>
      <w:lang w:eastAsia="sk-SK"/>
    </w:rPr>
  </w:style>
  <w:style w:type="paragraph" w:styleId="Odsekzoznamu">
    <w:name w:val="List Paragraph"/>
    <w:aliases w:val="body,Odsek zoznamu2,List Paragraph,Odsek zoznamu1"/>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10"/>
    <w:qFormat/>
    <w:rsid w:val="00785958"/>
    <w:pPr>
      <w:pBdr>
        <w:bottom w:val="single" w:sz="8" w:space="4" w:color="4F81BD" w:themeColor="accent1"/>
      </w:pBdr>
      <w:spacing w:after="300" w:line="240" w:lineRule="auto"/>
      <w:contextualSpacing/>
      <w:jc w:val="center"/>
    </w:pPr>
    <w:rPr>
      <w:rFonts w:asciiTheme="majorHAnsi" w:eastAsiaTheme="majorEastAsia" w:hAnsiTheme="majorHAnsi" w:cs="Times New Roman"/>
      <w:color w:val="5F497A" w:themeColor="accent4" w:themeShade="BF"/>
      <w:spacing w:val="5"/>
      <w:kern w:val="28"/>
      <w:sz w:val="52"/>
      <w:szCs w:val="52"/>
    </w:rPr>
  </w:style>
  <w:style w:type="character" w:customStyle="1" w:styleId="NzovChar">
    <w:name w:val="Názov Char"/>
    <w:basedOn w:val="Predvolenpsmoodseku"/>
    <w:link w:val="Nzov"/>
    <w:uiPriority w:val="10"/>
    <w:rsid w:val="00785958"/>
    <w:rPr>
      <w:rFonts w:asciiTheme="majorHAnsi" w:eastAsiaTheme="majorEastAsia" w:hAnsiTheme="majorHAnsi" w:cs="Times New Roman"/>
      <w:color w:val="5F497A" w:themeColor="accent4" w:themeShade="BF"/>
      <w:spacing w:val="5"/>
      <w:kern w:val="28"/>
      <w:sz w:val="52"/>
      <w:szCs w:val="52"/>
      <w:lang w:eastAsia="sk-SK"/>
    </w:rPr>
  </w:style>
  <w:style w:type="character" w:customStyle="1" w:styleId="OdsekzoznamuChar">
    <w:name w:val="Odsek zoznamu Char"/>
    <w:aliases w:val="body Char,Odsek zoznamu2 Char,List Paragraph Char,Odsek zoznamu1 Char"/>
    <w:basedOn w:val="Predvolenpsmoodseku"/>
    <w:link w:val="Odsekzoznamu"/>
    <w:uiPriority w:val="99"/>
    <w:locked/>
    <w:rsid w:val="0078595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203CD"/>
    <w:rPr>
      <w:color w:val="0000FF" w:themeColor="hyperlink"/>
      <w:u w:val="single"/>
    </w:rPr>
  </w:style>
  <w:style w:type="paragraph" w:customStyle="1" w:styleId="Default">
    <w:name w:val="Default"/>
    <w:rsid w:val="00B95146"/>
    <w:pPr>
      <w:autoSpaceDE w:val="0"/>
      <w:autoSpaceDN w:val="0"/>
      <w:adjustRightInd w:val="0"/>
      <w:spacing w:after="0" w:line="240" w:lineRule="auto"/>
    </w:pPr>
    <w:rPr>
      <w:rFonts w:ascii="Arial" w:hAnsi="Arial" w:cs="Arial"/>
      <w:color w:val="000000"/>
      <w:sz w:val="24"/>
      <w:szCs w:val="24"/>
    </w:rPr>
  </w:style>
  <w:style w:type="paragraph" w:styleId="Predmetkomentra">
    <w:name w:val="annotation subject"/>
    <w:basedOn w:val="Textkomentra"/>
    <w:next w:val="Textkomentra"/>
    <w:link w:val="PredmetkomentraChar"/>
    <w:uiPriority w:val="99"/>
    <w:semiHidden/>
    <w:unhideWhenUsed/>
    <w:rsid w:val="000D396E"/>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0D396E"/>
    <w:rPr>
      <w:rFonts w:ascii="Times New Roman" w:eastAsiaTheme="minorEastAsia"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8F5997"/>
    <w:rPr>
      <w:color w:val="800080" w:themeColor="followedHyperlink"/>
      <w:u w:val="single"/>
    </w:rPr>
  </w:style>
  <w:style w:type="paragraph" w:styleId="Revzia">
    <w:name w:val="Revision"/>
    <w:hidden/>
    <w:uiPriority w:val="99"/>
    <w:semiHidden/>
    <w:rsid w:val="00B412F1"/>
    <w:pPr>
      <w:spacing w:after="0" w:line="240" w:lineRule="auto"/>
    </w:pPr>
    <w:rPr>
      <w:rFonts w:ascii="Times New Roman" w:eastAsiaTheme="minorEastAsia" w:hAnsi="Times New Roman"/>
      <w:sz w:val="24"/>
      <w:lang w:eastAsia="sk-SK"/>
    </w:rPr>
  </w:style>
  <w:style w:type="character" w:customStyle="1" w:styleId="hps">
    <w:name w:val="hps"/>
    <w:rsid w:val="00D2332A"/>
  </w:style>
  <w:style w:type="paragraph" w:customStyle="1" w:styleId="Style4">
    <w:name w:val="Style4"/>
    <w:basedOn w:val="Normlny"/>
    <w:rsid w:val="00F05DB7"/>
    <w:pPr>
      <w:widowControl w:val="0"/>
      <w:autoSpaceDE w:val="0"/>
      <w:autoSpaceDN w:val="0"/>
      <w:adjustRightInd w:val="0"/>
      <w:spacing w:after="0" w:line="278" w:lineRule="exact"/>
      <w:jc w:val="both"/>
    </w:pPr>
    <w:rPr>
      <w:rFonts w:eastAsia="Times New Roman" w:cs="Times New Roman"/>
      <w:szCs w:val="24"/>
    </w:rPr>
  </w:style>
  <w:style w:type="paragraph" w:styleId="Bezriadkovania">
    <w:name w:val="No Spacing"/>
    <w:uiPriority w:val="1"/>
    <w:qFormat/>
    <w:rsid w:val="008E1C9E"/>
    <w:pPr>
      <w:spacing w:after="0" w:line="240" w:lineRule="auto"/>
    </w:pPr>
  </w:style>
  <w:style w:type="paragraph" w:styleId="Normlnywebov">
    <w:name w:val="Normal (Web)"/>
    <w:basedOn w:val="Normlny"/>
    <w:uiPriority w:val="99"/>
    <w:unhideWhenUsed/>
    <w:rsid w:val="008E1C9E"/>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E7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uiPriority w:val="99"/>
    <w:rsid w:val="00124489"/>
    <w:rPr>
      <w:rFonts w:ascii="Times New Roman" w:hAnsi="Times New Roman"/>
      <w:i/>
      <w:sz w:val="22"/>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E214BE"/>
    <w:pPr>
      <w:spacing w:before="240" w:after="160" w:line="240" w:lineRule="exact"/>
    </w:pPr>
    <w:rPr>
      <w:rFonts w:asciiTheme="minorHAnsi" w:eastAsiaTheme="minorHAnsi" w:hAnsiTheme="minorHAnsi"/>
      <w:sz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569">
      <w:bodyDiv w:val="1"/>
      <w:marLeft w:val="0"/>
      <w:marRight w:val="0"/>
      <w:marTop w:val="0"/>
      <w:marBottom w:val="0"/>
      <w:divBdr>
        <w:top w:val="none" w:sz="0" w:space="0" w:color="auto"/>
        <w:left w:val="none" w:sz="0" w:space="0" w:color="auto"/>
        <w:bottom w:val="none" w:sz="0" w:space="0" w:color="auto"/>
        <w:right w:val="none" w:sz="0" w:space="0" w:color="auto"/>
      </w:divBdr>
      <w:divsChild>
        <w:div w:id="2107311537">
          <w:marLeft w:val="0"/>
          <w:marRight w:val="0"/>
          <w:marTop w:val="0"/>
          <w:marBottom w:val="0"/>
          <w:divBdr>
            <w:top w:val="none" w:sz="0" w:space="0" w:color="auto"/>
            <w:left w:val="none" w:sz="0" w:space="0" w:color="auto"/>
            <w:bottom w:val="none" w:sz="0" w:space="0" w:color="auto"/>
            <w:right w:val="none" w:sz="0" w:space="0" w:color="auto"/>
          </w:divBdr>
        </w:div>
        <w:div w:id="1696878614">
          <w:marLeft w:val="0"/>
          <w:marRight w:val="0"/>
          <w:marTop w:val="0"/>
          <w:marBottom w:val="0"/>
          <w:divBdr>
            <w:top w:val="none" w:sz="0" w:space="0" w:color="auto"/>
            <w:left w:val="none" w:sz="0" w:space="0" w:color="auto"/>
            <w:bottom w:val="none" w:sz="0" w:space="0" w:color="auto"/>
            <w:right w:val="none" w:sz="0" w:space="0" w:color="auto"/>
          </w:divBdr>
        </w:div>
        <w:div w:id="2020498331">
          <w:marLeft w:val="0"/>
          <w:marRight w:val="0"/>
          <w:marTop w:val="0"/>
          <w:marBottom w:val="0"/>
          <w:divBdr>
            <w:top w:val="none" w:sz="0" w:space="0" w:color="auto"/>
            <w:left w:val="none" w:sz="0" w:space="0" w:color="auto"/>
            <w:bottom w:val="none" w:sz="0" w:space="0" w:color="auto"/>
            <w:right w:val="none" w:sz="0" w:space="0" w:color="auto"/>
          </w:divBdr>
        </w:div>
        <w:div w:id="1766223746">
          <w:marLeft w:val="0"/>
          <w:marRight w:val="0"/>
          <w:marTop w:val="0"/>
          <w:marBottom w:val="0"/>
          <w:divBdr>
            <w:top w:val="none" w:sz="0" w:space="0" w:color="auto"/>
            <w:left w:val="none" w:sz="0" w:space="0" w:color="auto"/>
            <w:bottom w:val="none" w:sz="0" w:space="0" w:color="auto"/>
            <w:right w:val="none" w:sz="0" w:space="0" w:color="auto"/>
          </w:divBdr>
        </w:div>
        <w:div w:id="1804809164">
          <w:marLeft w:val="0"/>
          <w:marRight w:val="0"/>
          <w:marTop w:val="0"/>
          <w:marBottom w:val="0"/>
          <w:divBdr>
            <w:top w:val="none" w:sz="0" w:space="0" w:color="auto"/>
            <w:left w:val="none" w:sz="0" w:space="0" w:color="auto"/>
            <w:bottom w:val="none" w:sz="0" w:space="0" w:color="auto"/>
            <w:right w:val="none" w:sz="0" w:space="0" w:color="auto"/>
          </w:divBdr>
        </w:div>
        <w:div w:id="1012103297">
          <w:marLeft w:val="0"/>
          <w:marRight w:val="0"/>
          <w:marTop w:val="0"/>
          <w:marBottom w:val="0"/>
          <w:divBdr>
            <w:top w:val="none" w:sz="0" w:space="0" w:color="auto"/>
            <w:left w:val="none" w:sz="0" w:space="0" w:color="auto"/>
            <w:bottom w:val="none" w:sz="0" w:space="0" w:color="auto"/>
            <w:right w:val="none" w:sz="0" w:space="0" w:color="auto"/>
          </w:divBdr>
        </w:div>
        <w:div w:id="476653530">
          <w:marLeft w:val="0"/>
          <w:marRight w:val="0"/>
          <w:marTop w:val="0"/>
          <w:marBottom w:val="0"/>
          <w:divBdr>
            <w:top w:val="none" w:sz="0" w:space="0" w:color="auto"/>
            <w:left w:val="none" w:sz="0" w:space="0" w:color="auto"/>
            <w:bottom w:val="none" w:sz="0" w:space="0" w:color="auto"/>
            <w:right w:val="none" w:sz="0" w:space="0" w:color="auto"/>
          </w:divBdr>
        </w:div>
        <w:div w:id="2007053148">
          <w:marLeft w:val="0"/>
          <w:marRight w:val="0"/>
          <w:marTop w:val="0"/>
          <w:marBottom w:val="0"/>
          <w:divBdr>
            <w:top w:val="none" w:sz="0" w:space="0" w:color="auto"/>
            <w:left w:val="none" w:sz="0" w:space="0" w:color="auto"/>
            <w:bottom w:val="none" w:sz="0" w:space="0" w:color="auto"/>
            <w:right w:val="none" w:sz="0" w:space="0" w:color="auto"/>
          </w:divBdr>
        </w:div>
        <w:div w:id="1947957747">
          <w:marLeft w:val="0"/>
          <w:marRight w:val="0"/>
          <w:marTop w:val="0"/>
          <w:marBottom w:val="0"/>
          <w:divBdr>
            <w:top w:val="none" w:sz="0" w:space="0" w:color="auto"/>
            <w:left w:val="none" w:sz="0" w:space="0" w:color="auto"/>
            <w:bottom w:val="none" w:sz="0" w:space="0" w:color="auto"/>
            <w:right w:val="none" w:sz="0" w:space="0" w:color="auto"/>
          </w:divBdr>
        </w:div>
        <w:div w:id="94441626">
          <w:marLeft w:val="0"/>
          <w:marRight w:val="0"/>
          <w:marTop w:val="0"/>
          <w:marBottom w:val="0"/>
          <w:divBdr>
            <w:top w:val="none" w:sz="0" w:space="0" w:color="auto"/>
            <w:left w:val="none" w:sz="0" w:space="0" w:color="auto"/>
            <w:bottom w:val="none" w:sz="0" w:space="0" w:color="auto"/>
            <w:right w:val="none" w:sz="0" w:space="0" w:color="auto"/>
          </w:divBdr>
        </w:div>
        <w:div w:id="64188854">
          <w:marLeft w:val="0"/>
          <w:marRight w:val="0"/>
          <w:marTop w:val="0"/>
          <w:marBottom w:val="0"/>
          <w:divBdr>
            <w:top w:val="none" w:sz="0" w:space="0" w:color="auto"/>
            <w:left w:val="none" w:sz="0" w:space="0" w:color="auto"/>
            <w:bottom w:val="none" w:sz="0" w:space="0" w:color="auto"/>
            <w:right w:val="none" w:sz="0" w:space="0" w:color="auto"/>
          </w:divBdr>
        </w:div>
        <w:div w:id="1798450040">
          <w:marLeft w:val="0"/>
          <w:marRight w:val="0"/>
          <w:marTop w:val="0"/>
          <w:marBottom w:val="0"/>
          <w:divBdr>
            <w:top w:val="none" w:sz="0" w:space="0" w:color="auto"/>
            <w:left w:val="none" w:sz="0" w:space="0" w:color="auto"/>
            <w:bottom w:val="none" w:sz="0" w:space="0" w:color="auto"/>
            <w:right w:val="none" w:sz="0" w:space="0" w:color="auto"/>
          </w:divBdr>
        </w:div>
        <w:div w:id="684013635">
          <w:marLeft w:val="0"/>
          <w:marRight w:val="0"/>
          <w:marTop w:val="0"/>
          <w:marBottom w:val="0"/>
          <w:divBdr>
            <w:top w:val="none" w:sz="0" w:space="0" w:color="auto"/>
            <w:left w:val="none" w:sz="0" w:space="0" w:color="auto"/>
            <w:bottom w:val="none" w:sz="0" w:space="0" w:color="auto"/>
            <w:right w:val="none" w:sz="0" w:space="0" w:color="auto"/>
          </w:divBdr>
        </w:div>
        <w:div w:id="142549821">
          <w:marLeft w:val="0"/>
          <w:marRight w:val="0"/>
          <w:marTop w:val="0"/>
          <w:marBottom w:val="0"/>
          <w:divBdr>
            <w:top w:val="none" w:sz="0" w:space="0" w:color="auto"/>
            <w:left w:val="none" w:sz="0" w:space="0" w:color="auto"/>
            <w:bottom w:val="none" w:sz="0" w:space="0" w:color="auto"/>
            <w:right w:val="none" w:sz="0" w:space="0" w:color="auto"/>
          </w:divBdr>
        </w:div>
        <w:div w:id="1839147814">
          <w:marLeft w:val="0"/>
          <w:marRight w:val="0"/>
          <w:marTop w:val="0"/>
          <w:marBottom w:val="0"/>
          <w:divBdr>
            <w:top w:val="none" w:sz="0" w:space="0" w:color="auto"/>
            <w:left w:val="none" w:sz="0" w:space="0" w:color="auto"/>
            <w:bottom w:val="none" w:sz="0" w:space="0" w:color="auto"/>
            <w:right w:val="none" w:sz="0" w:space="0" w:color="auto"/>
          </w:divBdr>
        </w:div>
        <w:div w:id="1479221819">
          <w:marLeft w:val="0"/>
          <w:marRight w:val="0"/>
          <w:marTop w:val="0"/>
          <w:marBottom w:val="0"/>
          <w:divBdr>
            <w:top w:val="none" w:sz="0" w:space="0" w:color="auto"/>
            <w:left w:val="none" w:sz="0" w:space="0" w:color="auto"/>
            <w:bottom w:val="none" w:sz="0" w:space="0" w:color="auto"/>
            <w:right w:val="none" w:sz="0" w:space="0" w:color="auto"/>
          </w:divBdr>
        </w:div>
        <w:div w:id="1154033344">
          <w:marLeft w:val="0"/>
          <w:marRight w:val="0"/>
          <w:marTop w:val="0"/>
          <w:marBottom w:val="0"/>
          <w:divBdr>
            <w:top w:val="none" w:sz="0" w:space="0" w:color="auto"/>
            <w:left w:val="none" w:sz="0" w:space="0" w:color="auto"/>
            <w:bottom w:val="none" w:sz="0" w:space="0" w:color="auto"/>
            <w:right w:val="none" w:sz="0" w:space="0" w:color="auto"/>
          </w:divBdr>
        </w:div>
        <w:div w:id="945770688">
          <w:marLeft w:val="0"/>
          <w:marRight w:val="0"/>
          <w:marTop w:val="0"/>
          <w:marBottom w:val="0"/>
          <w:divBdr>
            <w:top w:val="none" w:sz="0" w:space="0" w:color="auto"/>
            <w:left w:val="none" w:sz="0" w:space="0" w:color="auto"/>
            <w:bottom w:val="none" w:sz="0" w:space="0" w:color="auto"/>
            <w:right w:val="none" w:sz="0" w:space="0" w:color="auto"/>
          </w:divBdr>
        </w:div>
      </w:divsChild>
    </w:div>
    <w:div w:id="240141157">
      <w:bodyDiv w:val="1"/>
      <w:marLeft w:val="0"/>
      <w:marRight w:val="0"/>
      <w:marTop w:val="0"/>
      <w:marBottom w:val="0"/>
      <w:divBdr>
        <w:top w:val="none" w:sz="0" w:space="0" w:color="auto"/>
        <w:left w:val="none" w:sz="0" w:space="0" w:color="auto"/>
        <w:bottom w:val="none" w:sz="0" w:space="0" w:color="auto"/>
        <w:right w:val="none" w:sz="0" w:space="0" w:color="auto"/>
      </w:divBdr>
    </w:div>
    <w:div w:id="332075050">
      <w:bodyDiv w:val="1"/>
      <w:marLeft w:val="0"/>
      <w:marRight w:val="0"/>
      <w:marTop w:val="0"/>
      <w:marBottom w:val="0"/>
      <w:divBdr>
        <w:top w:val="none" w:sz="0" w:space="0" w:color="auto"/>
        <w:left w:val="none" w:sz="0" w:space="0" w:color="auto"/>
        <w:bottom w:val="none" w:sz="0" w:space="0" w:color="auto"/>
        <w:right w:val="none" w:sz="0" w:space="0" w:color="auto"/>
      </w:divBdr>
    </w:div>
    <w:div w:id="766077984">
      <w:bodyDiv w:val="1"/>
      <w:marLeft w:val="0"/>
      <w:marRight w:val="0"/>
      <w:marTop w:val="0"/>
      <w:marBottom w:val="0"/>
      <w:divBdr>
        <w:top w:val="none" w:sz="0" w:space="0" w:color="auto"/>
        <w:left w:val="none" w:sz="0" w:space="0" w:color="auto"/>
        <w:bottom w:val="none" w:sz="0" w:space="0" w:color="auto"/>
        <w:right w:val="none" w:sz="0" w:space="0" w:color="auto"/>
      </w:divBdr>
    </w:div>
    <w:div w:id="816264231">
      <w:bodyDiv w:val="1"/>
      <w:marLeft w:val="0"/>
      <w:marRight w:val="0"/>
      <w:marTop w:val="0"/>
      <w:marBottom w:val="0"/>
      <w:divBdr>
        <w:top w:val="none" w:sz="0" w:space="0" w:color="auto"/>
        <w:left w:val="none" w:sz="0" w:space="0" w:color="auto"/>
        <w:bottom w:val="none" w:sz="0" w:space="0" w:color="auto"/>
        <w:right w:val="none" w:sz="0" w:space="0" w:color="auto"/>
      </w:divBdr>
    </w:div>
    <w:div w:id="877397149">
      <w:bodyDiv w:val="1"/>
      <w:marLeft w:val="0"/>
      <w:marRight w:val="0"/>
      <w:marTop w:val="0"/>
      <w:marBottom w:val="0"/>
      <w:divBdr>
        <w:top w:val="none" w:sz="0" w:space="0" w:color="auto"/>
        <w:left w:val="none" w:sz="0" w:space="0" w:color="auto"/>
        <w:bottom w:val="none" w:sz="0" w:space="0" w:color="auto"/>
        <w:right w:val="none" w:sz="0" w:space="0" w:color="auto"/>
      </w:divBdr>
    </w:div>
    <w:div w:id="915894247">
      <w:bodyDiv w:val="1"/>
      <w:marLeft w:val="0"/>
      <w:marRight w:val="0"/>
      <w:marTop w:val="0"/>
      <w:marBottom w:val="0"/>
      <w:divBdr>
        <w:top w:val="none" w:sz="0" w:space="0" w:color="auto"/>
        <w:left w:val="none" w:sz="0" w:space="0" w:color="auto"/>
        <w:bottom w:val="none" w:sz="0" w:space="0" w:color="auto"/>
        <w:right w:val="none" w:sz="0" w:space="0" w:color="auto"/>
      </w:divBdr>
    </w:div>
    <w:div w:id="1337656003">
      <w:bodyDiv w:val="1"/>
      <w:marLeft w:val="0"/>
      <w:marRight w:val="0"/>
      <w:marTop w:val="0"/>
      <w:marBottom w:val="0"/>
      <w:divBdr>
        <w:top w:val="none" w:sz="0" w:space="0" w:color="auto"/>
        <w:left w:val="none" w:sz="0" w:space="0" w:color="auto"/>
        <w:bottom w:val="none" w:sz="0" w:space="0" w:color="auto"/>
        <w:right w:val="none" w:sz="0" w:space="0" w:color="auto"/>
      </w:divBdr>
    </w:div>
    <w:div w:id="1521622970">
      <w:bodyDiv w:val="1"/>
      <w:marLeft w:val="0"/>
      <w:marRight w:val="0"/>
      <w:marTop w:val="0"/>
      <w:marBottom w:val="0"/>
      <w:divBdr>
        <w:top w:val="none" w:sz="0" w:space="0" w:color="auto"/>
        <w:left w:val="none" w:sz="0" w:space="0" w:color="auto"/>
        <w:bottom w:val="none" w:sz="0" w:space="0" w:color="auto"/>
        <w:right w:val="none" w:sz="0" w:space="0" w:color="auto"/>
      </w:divBdr>
    </w:div>
    <w:div w:id="1628733116">
      <w:bodyDiv w:val="1"/>
      <w:marLeft w:val="0"/>
      <w:marRight w:val="0"/>
      <w:marTop w:val="0"/>
      <w:marBottom w:val="0"/>
      <w:divBdr>
        <w:top w:val="none" w:sz="0" w:space="0" w:color="auto"/>
        <w:left w:val="none" w:sz="0" w:space="0" w:color="auto"/>
        <w:bottom w:val="none" w:sz="0" w:space="0" w:color="auto"/>
        <w:right w:val="none" w:sz="0" w:space="0" w:color="auto"/>
      </w:divBdr>
    </w:div>
    <w:div w:id="1666519510">
      <w:bodyDiv w:val="1"/>
      <w:marLeft w:val="0"/>
      <w:marRight w:val="0"/>
      <w:marTop w:val="0"/>
      <w:marBottom w:val="0"/>
      <w:divBdr>
        <w:top w:val="none" w:sz="0" w:space="0" w:color="auto"/>
        <w:left w:val="none" w:sz="0" w:space="0" w:color="auto"/>
        <w:bottom w:val="none" w:sz="0" w:space="0" w:color="auto"/>
        <w:right w:val="none" w:sz="0" w:space="0" w:color="auto"/>
      </w:divBdr>
    </w:div>
    <w:div w:id="1706369989">
      <w:bodyDiv w:val="1"/>
      <w:marLeft w:val="0"/>
      <w:marRight w:val="0"/>
      <w:marTop w:val="0"/>
      <w:marBottom w:val="0"/>
      <w:divBdr>
        <w:top w:val="none" w:sz="0" w:space="0" w:color="auto"/>
        <w:left w:val="none" w:sz="0" w:space="0" w:color="auto"/>
        <w:bottom w:val="none" w:sz="0" w:space="0" w:color="auto"/>
        <w:right w:val="none" w:sz="0" w:space="0" w:color="auto"/>
      </w:divBdr>
    </w:div>
    <w:div w:id="1782260785">
      <w:bodyDiv w:val="1"/>
      <w:marLeft w:val="0"/>
      <w:marRight w:val="0"/>
      <w:marTop w:val="0"/>
      <w:marBottom w:val="0"/>
      <w:divBdr>
        <w:top w:val="none" w:sz="0" w:space="0" w:color="auto"/>
        <w:left w:val="none" w:sz="0" w:space="0" w:color="auto"/>
        <w:bottom w:val="none" w:sz="0" w:space="0" w:color="auto"/>
        <w:right w:val="none" w:sz="0" w:space="0" w:color="auto"/>
      </w:divBdr>
    </w:div>
    <w:div w:id="1791775775">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76430499">
      <w:bodyDiv w:val="1"/>
      <w:marLeft w:val="0"/>
      <w:marRight w:val="0"/>
      <w:marTop w:val="0"/>
      <w:marBottom w:val="0"/>
      <w:divBdr>
        <w:top w:val="none" w:sz="0" w:space="0" w:color="auto"/>
        <w:left w:val="none" w:sz="0" w:space="0" w:color="auto"/>
        <w:bottom w:val="none" w:sz="0" w:space="0" w:color="auto"/>
        <w:right w:val="none" w:sz="0" w:space="0" w:color="auto"/>
      </w:divBdr>
    </w:div>
    <w:div w:id="2026902190">
      <w:bodyDiv w:val="1"/>
      <w:marLeft w:val="0"/>
      <w:marRight w:val="0"/>
      <w:marTop w:val="0"/>
      <w:marBottom w:val="0"/>
      <w:divBdr>
        <w:top w:val="none" w:sz="0" w:space="0" w:color="auto"/>
        <w:left w:val="none" w:sz="0" w:space="0" w:color="auto"/>
        <w:bottom w:val="none" w:sz="0" w:space="0" w:color="auto"/>
        <w:right w:val="none" w:sz="0" w:space="0" w:color="auto"/>
      </w:divBdr>
      <w:divsChild>
        <w:div w:id="2051223720">
          <w:marLeft w:val="0"/>
          <w:marRight w:val="0"/>
          <w:marTop w:val="0"/>
          <w:marBottom w:val="0"/>
          <w:divBdr>
            <w:top w:val="none" w:sz="0" w:space="0" w:color="auto"/>
            <w:left w:val="none" w:sz="0" w:space="0" w:color="auto"/>
            <w:bottom w:val="none" w:sz="0" w:space="0" w:color="auto"/>
            <w:right w:val="none" w:sz="0" w:space="0" w:color="auto"/>
          </w:divBdr>
        </w:div>
        <w:div w:id="1147017407">
          <w:marLeft w:val="0"/>
          <w:marRight w:val="0"/>
          <w:marTop w:val="0"/>
          <w:marBottom w:val="0"/>
          <w:divBdr>
            <w:top w:val="none" w:sz="0" w:space="0" w:color="auto"/>
            <w:left w:val="none" w:sz="0" w:space="0" w:color="auto"/>
            <w:bottom w:val="none" w:sz="0" w:space="0" w:color="auto"/>
            <w:right w:val="none" w:sz="0" w:space="0" w:color="auto"/>
          </w:divBdr>
        </w:div>
        <w:div w:id="1622880989">
          <w:marLeft w:val="0"/>
          <w:marRight w:val="0"/>
          <w:marTop w:val="0"/>
          <w:marBottom w:val="0"/>
          <w:divBdr>
            <w:top w:val="none" w:sz="0" w:space="0" w:color="auto"/>
            <w:left w:val="none" w:sz="0" w:space="0" w:color="auto"/>
            <w:bottom w:val="none" w:sz="0" w:space="0" w:color="auto"/>
            <w:right w:val="none" w:sz="0" w:space="0" w:color="auto"/>
          </w:divBdr>
        </w:div>
        <w:div w:id="1380547769">
          <w:marLeft w:val="0"/>
          <w:marRight w:val="0"/>
          <w:marTop w:val="0"/>
          <w:marBottom w:val="0"/>
          <w:divBdr>
            <w:top w:val="none" w:sz="0" w:space="0" w:color="auto"/>
            <w:left w:val="none" w:sz="0" w:space="0" w:color="auto"/>
            <w:bottom w:val="none" w:sz="0" w:space="0" w:color="auto"/>
            <w:right w:val="none" w:sz="0" w:space="0" w:color="auto"/>
          </w:divBdr>
        </w:div>
        <w:div w:id="2143183863">
          <w:marLeft w:val="0"/>
          <w:marRight w:val="0"/>
          <w:marTop w:val="0"/>
          <w:marBottom w:val="0"/>
          <w:divBdr>
            <w:top w:val="none" w:sz="0" w:space="0" w:color="auto"/>
            <w:left w:val="none" w:sz="0" w:space="0" w:color="auto"/>
            <w:bottom w:val="none" w:sz="0" w:space="0" w:color="auto"/>
            <w:right w:val="none" w:sz="0" w:space="0" w:color="auto"/>
          </w:divBdr>
        </w:div>
        <w:div w:id="250361455">
          <w:marLeft w:val="0"/>
          <w:marRight w:val="0"/>
          <w:marTop w:val="0"/>
          <w:marBottom w:val="0"/>
          <w:divBdr>
            <w:top w:val="none" w:sz="0" w:space="0" w:color="auto"/>
            <w:left w:val="none" w:sz="0" w:space="0" w:color="auto"/>
            <w:bottom w:val="none" w:sz="0" w:space="0" w:color="auto"/>
            <w:right w:val="none" w:sz="0" w:space="0" w:color="auto"/>
          </w:divBdr>
        </w:div>
        <w:div w:id="1164127528">
          <w:marLeft w:val="0"/>
          <w:marRight w:val="0"/>
          <w:marTop w:val="0"/>
          <w:marBottom w:val="0"/>
          <w:divBdr>
            <w:top w:val="none" w:sz="0" w:space="0" w:color="auto"/>
            <w:left w:val="none" w:sz="0" w:space="0" w:color="auto"/>
            <w:bottom w:val="none" w:sz="0" w:space="0" w:color="auto"/>
            <w:right w:val="none" w:sz="0" w:space="0" w:color="auto"/>
          </w:divBdr>
        </w:div>
        <w:div w:id="1793357206">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241597207">
          <w:marLeft w:val="0"/>
          <w:marRight w:val="0"/>
          <w:marTop w:val="0"/>
          <w:marBottom w:val="0"/>
          <w:divBdr>
            <w:top w:val="none" w:sz="0" w:space="0" w:color="auto"/>
            <w:left w:val="none" w:sz="0" w:space="0" w:color="auto"/>
            <w:bottom w:val="none" w:sz="0" w:space="0" w:color="auto"/>
            <w:right w:val="none" w:sz="0" w:space="0" w:color="auto"/>
          </w:divBdr>
        </w:div>
        <w:div w:id="279726959">
          <w:marLeft w:val="0"/>
          <w:marRight w:val="0"/>
          <w:marTop w:val="0"/>
          <w:marBottom w:val="0"/>
          <w:divBdr>
            <w:top w:val="none" w:sz="0" w:space="0" w:color="auto"/>
            <w:left w:val="none" w:sz="0" w:space="0" w:color="auto"/>
            <w:bottom w:val="none" w:sz="0" w:space="0" w:color="auto"/>
            <w:right w:val="none" w:sz="0" w:space="0" w:color="auto"/>
          </w:divBdr>
        </w:div>
        <w:div w:id="2036538279">
          <w:marLeft w:val="0"/>
          <w:marRight w:val="0"/>
          <w:marTop w:val="0"/>
          <w:marBottom w:val="0"/>
          <w:divBdr>
            <w:top w:val="none" w:sz="0" w:space="0" w:color="auto"/>
            <w:left w:val="none" w:sz="0" w:space="0" w:color="auto"/>
            <w:bottom w:val="none" w:sz="0" w:space="0" w:color="auto"/>
            <w:right w:val="none" w:sz="0" w:space="0" w:color="auto"/>
          </w:divBdr>
        </w:div>
      </w:divsChild>
    </w:div>
    <w:div w:id="21416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web.minv.sk/sep/OP%20Ludske%20zdroje/" TargetMode="External"/><Relationship Id="rId18" Type="http://schemas.openxmlformats.org/officeDocument/2006/relationships/hyperlink" Target="http://www.minv.sk/?metodicke-dokumen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ender.gov.sk" TargetMode="External"/><Relationship Id="rId7" Type="http://schemas.openxmlformats.org/officeDocument/2006/relationships/settings" Target="settings.xml"/><Relationship Id="rId12" Type="http://schemas.openxmlformats.org/officeDocument/2006/relationships/hyperlink" Target="http://www.minv.sk/?vyzvania" TargetMode="External"/><Relationship Id="rId17" Type="http://schemas.openxmlformats.org/officeDocument/2006/relationships/hyperlink" Target="http://www.minv.sk/?metodicke-dokumen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nv.sk/?projekty-technickej-pomoci" TargetMode="External"/><Relationship Id="rId20" Type="http://schemas.openxmlformats.org/officeDocument/2006/relationships/hyperlink" Target="http://hpur.vlada.gov.s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projekty-technickej-pomoci" TargetMode="External"/><Relationship Id="rId24" Type="http://schemas.openxmlformats.org/officeDocument/2006/relationships/hyperlink" Target="http://www.minv.sk/?projekty-technickej-pomoci" TargetMode="External"/><Relationship Id="rId5" Type="http://schemas.openxmlformats.org/officeDocument/2006/relationships/numbering" Target="numbering.xml"/><Relationship Id="rId15" Type="http://schemas.openxmlformats.org/officeDocument/2006/relationships/hyperlink" Target="mailto:metodika.imrk@minv.sk" TargetMode="External"/><Relationship Id="rId23" Type="http://schemas.openxmlformats.org/officeDocument/2006/relationships/hyperlink" Target="http://www.minv.sk/?projekty-technickej-pomoc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nance.gov.sk/sk/financne-vztahy-eu/povstupove-fondy-eu/programove-obdobie-2014-2020/europske-strukturalne-investicne-fondy/materia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v.sk/?projekty-technickej-pomoci" TargetMode="External"/><Relationship Id="rId22" Type="http://schemas.openxmlformats.org/officeDocument/2006/relationships/hyperlink" Target="http://www.diskriminacia.gov.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DB67570A4843419EF02158780AD917" ma:contentTypeVersion="0" ma:contentTypeDescription="Umožňuje vytvoriť nový dokument." ma:contentTypeScope="" ma:versionID="b47a9aa94094555aba3b4b3ad2d6c56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8421-49D5-41C8-9E43-397F8731A9DF}">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FC1A0FC-E96C-45E5-80EC-542C0F2C3812}">
  <ds:schemaRefs>
    <ds:schemaRef ds:uri="http://schemas.microsoft.com/sharepoint/v3/contenttype/forms"/>
  </ds:schemaRefs>
</ds:datastoreItem>
</file>

<file path=customXml/itemProps3.xml><?xml version="1.0" encoding="utf-8"?>
<ds:datastoreItem xmlns:ds="http://schemas.openxmlformats.org/officeDocument/2006/customXml" ds:itemID="{91CB9BEB-E71C-4F1B-91D4-7A517086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FD8ED2-2A9F-42D0-A17E-03F307B1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3919</Words>
  <Characters>22341</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26208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Barna</dc:creator>
  <cp:lastModifiedBy>metodika OIMRK</cp:lastModifiedBy>
  <cp:revision>5</cp:revision>
  <cp:lastPrinted>2017-02-10T07:11:00Z</cp:lastPrinted>
  <dcterms:created xsi:type="dcterms:W3CDTF">2019-12-18T07:47:00Z</dcterms:created>
  <dcterms:modified xsi:type="dcterms:W3CDTF">2020-02-18T13:11:00Z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0x010100F7DB67570A4843419EF02158780AD917</vt:lpwstr>
  </property>
</Properties>
</file>